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C6" w:rsidRDefault="00A034C6" w:rsidP="00A034C6">
      <w:pPr>
        <w:ind w:left="0" w:hanging="2"/>
      </w:pPr>
      <w:r>
        <w:rPr>
          <w:noProof/>
          <w:lang w:val="en-IE" w:eastAsia="en-IE"/>
        </w:rPr>
        <w:drawing>
          <wp:anchor distT="0" distB="0" distL="114300" distR="114300" simplePos="0" relativeHeight="251658240" behindDoc="0" locked="0" layoutInCell="1" allowOverlap="1">
            <wp:simplePos x="0" y="0"/>
            <wp:positionH relativeFrom="column">
              <wp:posOffset>2891155</wp:posOffset>
            </wp:positionH>
            <wp:positionV relativeFrom="paragraph">
              <wp:posOffset>156210</wp:posOffset>
            </wp:positionV>
            <wp:extent cx="1114425" cy="685800"/>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114425" cy="685800"/>
                    </a:xfrm>
                    <a:prstGeom prst="rect">
                      <a:avLst/>
                    </a:prstGeom>
                    <a:ln/>
                  </pic:spPr>
                </pic:pic>
              </a:graphicData>
            </a:graphic>
          </wp:anchor>
        </w:drawing>
      </w:r>
      <w:r w:rsidR="00F85EC6">
        <w:tab/>
      </w:r>
      <w:r w:rsidR="00F85EC6">
        <w:tab/>
      </w:r>
      <w:r w:rsidR="00F85EC6">
        <w:tab/>
      </w:r>
      <w:r w:rsidR="00F85EC6">
        <w:tab/>
      </w:r>
      <w:r w:rsidR="00F85EC6">
        <w:tab/>
      </w:r>
      <w:r w:rsidR="00F85EC6">
        <w:tab/>
      </w:r>
      <w:r w:rsidR="00F85EC6">
        <w:tab/>
      </w:r>
      <w:r w:rsidR="00F85EC6">
        <w:tab/>
      </w:r>
      <w:r w:rsidR="00F85EC6">
        <w:tab/>
      </w:r>
      <w:r w:rsidR="00F85EC6">
        <w:tab/>
      </w:r>
    </w:p>
    <w:p w:rsidR="00A034C6" w:rsidRDefault="00A034C6" w:rsidP="00A034C6">
      <w:pPr>
        <w:ind w:left="0" w:hanging="2"/>
      </w:pPr>
      <w:r>
        <w:rPr>
          <w:noProof/>
          <w:lang w:val="en-IE" w:eastAsia="en-IE"/>
        </w:rPr>
        <w:drawing>
          <wp:anchor distT="0" distB="0" distL="114300" distR="114300" simplePos="0" relativeHeight="251659264" behindDoc="0" locked="0" layoutInCell="1" allowOverlap="1">
            <wp:simplePos x="0" y="0"/>
            <wp:positionH relativeFrom="column">
              <wp:posOffset>3415030</wp:posOffset>
            </wp:positionH>
            <wp:positionV relativeFrom="paragraph">
              <wp:posOffset>152400</wp:posOffset>
            </wp:positionV>
            <wp:extent cx="276225" cy="457200"/>
            <wp:effectExtent l="19050" t="0" r="9525" b="0"/>
            <wp:wrapNone/>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276225" cy="457200"/>
                    </a:xfrm>
                    <a:prstGeom prst="rect">
                      <a:avLst/>
                    </a:prstGeom>
                    <a:ln/>
                  </pic:spPr>
                </pic:pic>
              </a:graphicData>
            </a:graphic>
          </wp:anchor>
        </w:drawing>
      </w:r>
      <w:r>
        <w:rPr>
          <w:noProof/>
          <w:lang w:val="en-IE" w:eastAsia="en-IE"/>
        </w:rPr>
        <w:drawing>
          <wp:anchor distT="0" distB="0" distL="114300" distR="114300" simplePos="0" relativeHeight="251660288" behindDoc="0" locked="0" layoutInCell="1" allowOverlap="1">
            <wp:simplePos x="0" y="0"/>
            <wp:positionH relativeFrom="column">
              <wp:posOffset>3072130</wp:posOffset>
            </wp:positionH>
            <wp:positionV relativeFrom="paragraph">
              <wp:posOffset>85725</wp:posOffset>
            </wp:positionV>
            <wp:extent cx="552450" cy="457200"/>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552450" cy="457200"/>
                    </a:xfrm>
                    <a:prstGeom prst="rect">
                      <a:avLst/>
                    </a:prstGeom>
                    <a:ln/>
                  </pic:spPr>
                </pic:pic>
              </a:graphicData>
            </a:graphic>
          </wp:anchor>
        </w:drawing>
      </w:r>
    </w:p>
    <w:p w:rsidR="002515E8" w:rsidRDefault="002515E8" w:rsidP="002515E8">
      <w:pPr>
        <w:ind w:left="0" w:hanging="2"/>
      </w:pPr>
      <w:r>
        <w:t>Abbeyquarter</w:t>
      </w:r>
      <w:r>
        <w:tab/>
      </w:r>
      <w:r>
        <w:tab/>
      </w:r>
      <w:r>
        <w:tab/>
      </w:r>
      <w:r>
        <w:tab/>
      </w:r>
      <w:r>
        <w:tab/>
      </w:r>
      <w:r>
        <w:tab/>
      </w:r>
      <w:r>
        <w:tab/>
      </w:r>
      <w:r>
        <w:tab/>
      </w:r>
      <w:r>
        <w:tab/>
      </w:r>
      <w:r>
        <w:tab/>
        <w:t>Tel: 094 9630310</w:t>
      </w:r>
    </w:p>
    <w:p w:rsidR="002515E8" w:rsidRDefault="00A034C6" w:rsidP="002515E8">
      <w:pPr>
        <w:ind w:left="0" w:hanging="2"/>
        <w:rPr>
          <w:b/>
          <w:color w:val="0000FF"/>
          <w:sz w:val="20"/>
          <w:szCs w:val="20"/>
          <w:u w:val="single"/>
          <w:lang w:val="es-ES"/>
        </w:rPr>
      </w:pPr>
      <w:r>
        <w:t xml:space="preserve">Ballyhaunis </w:t>
      </w:r>
      <w:r>
        <w:tab/>
      </w:r>
      <w:r>
        <w:tab/>
      </w:r>
      <w:r>
        <w:tab/>
      </w:r>
      <w:r>
        <w:tab/>
      </w:r>
      <w:r>
        <w:tab/>
      </w:r>
      <w:r>
        <w:tab/>
      </w:r>
      <w:r>
        <w:tab/>
      </w:r>
      <w:r>
        <w:tab/>
      </w:r>
      <w:r>
        <w:tab/>
      </w:r>
      <w:r w:rsidR="002515E8">
        <w:tab/>
      </w:r>
      <w:r w:rsidRPr="00F85EC6">
        <w:rPr>
          <w:b/>
          <w:sz w:val="20"/>
          <w:szCs w:val="20"/>
          <w:lang w:val="es-ES"/>
        </w:rPr>
        <w:t xml:space="preserve">email: </w:t>
      </w:r>
      <w:hyperlink r:id="rId9" w:history="1">
        <w:r w:rsidR="002515E8" w:rsidRPr="007A00C2">
          <w:rPr>
            <w:rStyle w:val="Hyperlink"/>
            <w:b/>
            <w:sz w:val="20"/>
            <w:szCs w:val="20"/>
            <w:lang w:val="es-ES"/>
          </w:rPr>
          <w:t>iosaballyhaunis@gmail.com</w:t>
        </w:r>
      </w:hyperlink>
    </w:p>
    <w:p w:rsidR="00C65D20" w:rsidRDefault="002515E8" w:rsidP="002515E8">
      <w:pPr>
        <w:ind w:left="0" w:hanging="2"/>
      </w:pPr>
      <w:r w:rsidRPr="002515E8">
        <w:rPr>
          <w:lang w:val="es-ES"/>
        </w:rPr>
        <w:t>Co Mayo</w:t>
      </w:r>
      <w:r>
        <w:tab/>
      </w:r>
      <w:r>
        <w:tab/>
      </w:r>
      <w:r>
        <w:tab/>
      </w:r>
      <w:r>
        <w:tab/>
      </w:r>
      <w:r>
        <w:tab/>
      </w:r>
      <w:r>
        <w:tab/>
      </w:r>
      <w:r>
        <w:tab/>
      </w:r>
      <w:r>
        <w:tab/>
      </w:r>
      <w:r>
        <w:tab/>
      </w:r>
      <w:r>
        <w:tab/>
      </w:r>
      <w:r w:rsidR="00C65D20">
        <w:t xml:space="preserve">Web: </w:t>
      </w:r>
      <w:hyperlink r:id="rId10" w:history="1">
        <w:r w:rsidR="00C65D20" w:rsidRPr="007A00C2">
          <w:rPr>
            <w:rStyle w:val="Hyperlink"/>
          </w:rPr>
          <w:t>www.iosaballyhaunis.com</w:t>
        </w:r>
      </w:hyperlink>
    </w:p>
    <w:p w:rsidR="00C65D20" w:rsidRDefault="00C65D20" w:rsidP="002515E8">
      <w:pPr>
        <w:ind w:left="0" w:hanging="2"/>
      </w:pPr>
      <w:r>
        <w:t>F35PX94</w:t>
      </w:r>
    </w:p>
    <w:p w:rsidR="00197E84" w:rsidRPr="00C65D20" w:rsidRDefault="00F85EC6" w:rsidP="00C65D20">
      <w:pPr>
        <w:ind w:left="3" w:hanging="5"/>
        <w:jc w:val="center"/>
      </w:pPr>
      <w:r>
        <w:rPr>
          <w:rFonts w:ascii="Libre Baskerville" w:eastAsia="Libre Baskerville" w:hAnsi="Libre Baskerville" w:cs="Libre Baskerville"/>
          <w:sz w:val="52"/>
          <w:szCs w:val="52"/>
        </w:rPr>
        <w:t>Scoil Íos</w:t>
      </w:r>
      <w:r w:rsidR="00A034C6">
        <w:rPr>
          <w:rFonts w:ascii="Libre Baskerville" w:eastAsia="Libre Baskerville" w:hAnsi="Libre Baskerville" w:cs="Libre Baskerville"/>
          <w:b/>
          <w:sz w:val="52"/>
          <w:szCs w:val="52"/>
        </w:rPr>
        <w:t>a</w:t>
      </w:r>
    </w:p>
    <w:p w:rsidR="00197E84" w:rsidRPr="00DE125F" w:rsidRDefault="00F85EC6">
      <w:pPr>
        <w:ind w:left="0" w:hanging="2"/>
        <w:jc w:val="center"/>
        <w:rPr>
          <w:rFonts w:eastAsia="Schwarzwald"/>
          <w:b/>
          <w:i/>
          <w:sz w:val="18"/>
          <w:szCs w:val="18"/>
        </w:rPr>
      </w:pPr>
      <w:r w:rsidRPr="00DE125F">
        <w:rPr>
          <w:rFonts w:eastAsia="Schwarzwald"/>
          <w:b/>
          <w:i/>
          <w:sz w:val="18"/>
          <w:szCs w:val="18"/>
        </w:rPr>
        <w:t xml:space="preserve">“Ní </w:t>
      </w:r>
      <w:proofErr w:type="spellStart"/>
      <w:r w:rsidRPr="00DE125F">
        <w:rPr>
          <w:rFonts w:eastAsia="Schwarzwald"/>
          <w:b/>
          <w:i/>
          <w:sz w:val="18"/>
          <w:szCs w:val="18"/>
        </w:rPr>
        <w:t>neart</w:t>
      </w:r>
      <w:proofErr w:type="spellEnd"/>
      <w:r w:rsidRPr="00DE125F">
        <w:rPr>
          <w:rFonts w:eastAsia="Schwarzwald"/>
          <w:b/>
          <w:i/>
          <w:sz w:val="18"/>
          <w:szCs w:val="18"/>
        </w:rPr>
        <w:t xml:space="preserve"> go cur le </w:t>
      </w:r>
      <w:proofErr w:type="spellStart"/>
      <w:r w:rsidRPr="00DE125F">
        <w:rPr>
          <w:rFonts w:eastAsia="Schwarzwald"/>
          <w:b/>
          <w:i/>
          <w:sz w:val="18"/>
          <w:szCs w:val="18"/>
        </w:rPr>
        <w:t>chéile</w:t>
      </w:r>
      <w:proofErr w:type="spellEnd"/>
      <w:r w:rsidRPr="00DE125F">
        <w:rPr>
          <w:rFonts w:eastAsia="Schwarzwald"/>
          <w:b/>
          <w:i/>
          <w:sz w:val="18"/>
          <w:szCs w:val="18"/>
        </w:rPr>
        <w:t xml:space="preserve">” </w:t>
      </w:r>
    </w:p>
    <w:sdt>
      <w:sdtPr>
        <w:rPr>
          <w:b/>
          <w:i/>
          <w:sz w:val="18"/>
          <w:szCs w:val="18"/>
        </w:rPr>
        <w:tag w:val="goog_rdk_1"/>
        <w:id w:val="2136294111"/>
      </w:sdtPr>
      <w:sdtContent>
        <w:p w:rsidR="00197E84" w:rsidRPr="00DE125F" w:rsidRDefault="00F85EC6" w:rsidP="00DE125F">
          <w:pPr>
            <w:ind w:leftChars="0" w:left="0" w:firstLineChars="0" w:firstLine="0"/>
            <w:jc w:val="center"/>
            <w:rPr>
              <w:del w:id="0" w:author="Mary Dillon" w:date="2020-01-21T10:26:00Z"/>
              <w:rFonts w:eastAsia="Schwarzwald"/>
              <w:b/>
              <w:i/>
              <w:sz w:val="18"/>
              <w:szCs w:val="18"/>
            </w:rPr>
          </w:pPr>
          <w:r w:rsidRPr="00DE125F">
            <w:rPr>
              <w:rFonts w:eastAsia="Schwarzwald"/>
              <w:b/>
              <w:i/>
              <w:sz w:val="18"/>
              <w:szCs w:val="18"/>
            </w:rPr>
            <w:t xml:space="preserve">(“Our strength is </w:t>
          </w:r>
          <w:sdt>
            <w:sdtPr>
              <w:rPr>
                <w:b/>
                <w:i/>
                <w:sz w:val="18"/>
                <w:szCs w:val="18"/>
              </w:rPr>
              <w:tag w:val="goog_rdk_0"/>
              <w:id w:val="-1301761600"/>
            </w:sdtPr>
            <w:sdtContent>
              <w:r w:rsidR="00DE125F" w:rsidRPr="00DE125F">
                <w:rPr>
                  <w:b/>
                  <w:i/>
                  <w:sz w:val="18"/>
                  <w:szCs w:val="18"/>
                </w:rPr>
                <w:t>our Unity</w:t>
              </w:r>
              <w:r w:rsidR="00DE125F">
                <w:rPr>
                  <w:b/>
                  <w:i/>
                  <w:sz w:val="18"/>
                  <w:szCs w:val="18"/>
                </w:rPr>
                <w:t>”)</w:t>
              </w:r>
            </w:sdtContent>
          </w:sdt>
        </w:p>
      </w:sdtContent>
    </w:sdt>
    <w:p w:rsidR="00A034C6" w:rsidRDefault="00A034C6" w:rsidP="00A034C6">
      <w:pPr>
        <w:ind w:leftChars="0" w:left="0" w:firstLineChars="0" w:firstLine="0"/>
        <w:jc w:val="center"/>
      </w:pPr>
      <w:r w:rsidRPr="00A034C6">
        <w:rPr>
          <w:b/>
        </w:rPr>
        <w:t>Roll No</w:t>
      </w:r>
      <w:r>
        <w:t>: 20142I</w:t>
      </w:r>
    </w:p>
    <w:p w:rsidR="00197E84" w:rsidRDefault="00F85EC6" w:rsidP="00DE125F">
      <w:pPr>
        <w:ind w:leftChars="0" w:left="0" w:firstLineChars="0" w:firstLine="0"/>
        <w:jc w:val="center"/>
        <w:rPr>
          <w:rFonts w:ascii="Schwarzwald" w:eastAsia="Schwarzwald" w:hAnsi="Schwarzwald" w:cs="Schwarzwald"/>
          <w:b/>
        </w:rPr>
      </w:pPr>
      <w:r>
        <w:rPr>
          <w:rFonts w:ascii="Schwarzwald" w:eastAsia="Schwarzwald" w:hAnsi="Schwarzwald" w:cs="Schwarzwald"/>
          <w:b/>
        </w:rPr>
        <w:tab/>
      </w:r>
      <w:r>
        <w:rPr>
          <w:rFonts w:ascii="Schwarzwald" w:eastAsia="Schwarzwald" w:hAnsi="Schwarzwald" w:cs="Schwarzwald"/>
          <w:b/>
        </w:rPr>
        <w:tab/>
      </w:r>
      <w:r>
        <w:rPr>
          <w:rFonts w:ascii="Schwarzwald" w:eastAsia="Schwarzwald" w:hAnsi="Schwarzwald" w:cs="Schwarzwald"/>
          <w:b/>
        </w:rPr>
        <w:tab/>
      </w:r>
    </w:p>
    <w:p w:rsidR="00197E84" w:rsidRDefault="00F85EC6">
      <w:pPr>
        <w:ind w:left="1" w:hanging="3"/>
        <w:jc w:val="center"/>
        <w:rPr>
          <w:rFonts w:ascii="Arial" w:eastAsia="Arial" w:hAnsi="Arial" w:cs="Arial"/>
          <w:b/>
          <w:sz w:val="28"/>
          <w:szCs w:val="28"/>
          <w:u w:val="single"/>
        </w:rPr>
      </w:pPr>
      <w:r>
        <w:rPr>
          <w:rFonts w:ascii="Arial" w:eastAsia="Arial" w:hAnsi="Arial" w:cs="Arial"/>
          <w:b/>
          <w:sz w:val="28"/>
          <w:szCs w:val="28"/>
          <w:u w:val="single"/>
        </w:rPr>
        <w:t>Application for Enrolment.</w:t>
      </w:r>
    </w:p>
    <w:p w:rsidR="00D44DA2" w:rsidRDefault="00D44DA2">
      <w:pPr>
        <w:ind w:left="1" w:hanging="3"/>
        <w:jc w:val="center"/>
        <w:rPr>
          <w:rFonts w:ascii="Arial" w:eastAsia="Arial" w:hAnsi="Arial" w:cs="Arial"/>
          <w:sz w:val="28"/>
          <w:szCs w:val="28"/>
          <w:u w:val="single"/>
        </w:rPr>
      </w:pPr>
      <w:r>
        <w:rPr>
          <w:rFonts w:ascii="Arial" w:eastAsia="Arial" w:hAnsi="Arial" w:cs="Arial"/>
          <w:b/>
          <w:sz w:val="28"/>
          <w:szCs w:val="28"/>
          <w:u w:val="single"/>
        </w:rPr>
        <w:t>ASD Unit</w:t>
      </w:r>
    </w:p>
    <w:p w:rsidR="00197E84" w:rsidRDefault="00197E84">
      <w:pPr>
        <w:ind w:left="1" w:hanging="3"/>
        <w:rPr>
          <w:rFonts w:ascii="Arial" w:eastAsia="Arial" w:hAnsi="Arial" w:cs="Arial"/>
          <w:sz w:val="28"/>
          <w:szCs w:val="28"/>
        </w:rPr>
      </w:pPr>
    </w:p>
    <w:p w:rsidR="00197E84" w:rsidRPr="008B6336" w:rsidRDefault="00F85EC6" w:rsidP="008B6336">
      <w:pPr>
        <w:ind w:left="0" w:hanging="2"/>
        <w:rPr>
          <w:rFonts w:eastAsia="Arial"/>
          <w:color w:val="00B050"/>
          <w:u w:val="single"/>
        </w:rPr>
      </w:pPr>
      <w:r w:rsidRPr="008B6336">
        <w:rPr>
          <w:rFonts w:eastAsia="Arial"/>
          <w:b/>
          <w:color w:val="00B050"/>
          <w:u w:val="single"/>
        </w:rPr>
        <w:t>Section 1 General Information</w:t>
      </w:r>
    </w:p>
    <w:p w:rsidR="00197E84" w:rsidRPr="008B6336" w:rsidRDefault="00197E84" w:rsidP="008B6336">
      <w:pPr>
        <w:ind w:left="0" w:hanging="2"/>
      </w:pPr>
    </w:p>
    <w:p w:rsidR="00197E84" w:rsidRPr="00B3519D" w:rsidRDefault="00B3519D" w:rsidP="008B6336">
      <w:pPr>
        <w:ind w:left="0" w:hanging="2"/>
        <w:rPr>
          <w:rFonts w:eastAsia="Arial"/>
        </w:rPr>
      </w:pPr>
      <w:r w:rsidRPr="00D44DA2">
        <w:rPr>
          <w:rFonts w:eastAsia="Arial"/>
          <w:b/>
        </w:rPr>
        <w:t>Child’s First Name</w:t>
      </w:r>
      <w:r>
        <w:rPr>
          <w:rFonts w:eastAsia="Arial"/>
        </w:rPr>
        <w:t xml:space="preserve">: </w:t>
      </w:r>
      <w:r w:rsidR="00F85EC6" w:rsidRPr="008B6336">
        <w:rPr>
          <w:rFonts w:eastAsia="Arial"/>
          <w:u w:val="single"/>
        </w:rPr>
        <w:t>__________________</w:t>
      </w:r>
      <w:r>
        <w:rPr>
          <w:rFonts w:eastAsia="Arial"/>
          <w:u w:val="single"/>
        </w:rPr>
        <w:tab/>
        <w:t xml:space="preserve"> </w:t>
      </w:r>
      <w:r w:rsidR="00F85EC6" w:rsidRPr="008B6336">
        <w:rPr>
          <w:rFonts w:eastAsia="Arial"/>
          <w:u w:val="single"/>
        </w:rPr>
        <w:t>__</w:t>
      </w:r>
      <w:r>
        <w:rPr>
          <w:rFonts w:eastAsia="Arial"/>
          <w:u w:val="single"/>
        </w:rPr>
        <w:t xml:space="preserve">   </w:t>
      </w:r>
      <w:r w:rsidRPr="00D44DA2">
        <w:rPr>
          <w:rFonts w:eastAsia="Arial"/>
          <w:b/>
        </w:rPr>
        <w:t>Surname</w:t>
      </w:r>
      <w:r>
        <w:rPr>
          <w:rFonts w:eastAsia="Arial"/>
        </w:rPr>
        <w:t>: ___________________________</w:t>
      </w:r>
    </w:p>
    <w:p w:rsidR="00197E84" w:rsidRPr="008B6336" w:rsidRDefault="00197E84" w:rsidP="008B6336">
      <w:pPr>
        <w:ind w:left="0" w:hanging="2"/>
        <w:rPr>
          <w:rFonts w:eastAsia="Arial"/>
        </w:rPr>
      </w:pPr>
    </w:p>
    <w:p w:rsidR="00197E84" w:rsidRPr="008B6336" w:rsidRDefault="00F85EC6" w:rsidP="008B6336">
      <w:pPr>
        <w:ind w:left="0" w:hanging="2"/>
        <w:rPr>
          <w:rFonts w:eastAsia="Arial"/>
        </w:rPr>
      </w:pPr>
      <w:r w:rsidRPr="00D44DA2">
        <w:rPr>
          <w:rFonts w:eastAsia="Arial"/>
          <w:b/>
        </w:rPr>
        <w:t>Date of Birth</w:t>
      </w:r>
      <w:r w:rsidRPr="008B6336">
        <w:rPr>
          <w:rFonts w:eastAsia="Arial"/>
        </w:rPr>
        <w:t>:</w:t>
      </w:r>
      <w:r w:rsidR="00B3519D">
        <w:rPr>
          <w:rFonts w:eastAsia="Arial"/>
        </w:rPr>
        <w:tab/>
        <w:t xml:space="preserve">  </w:t>
      </w:r>
      <w:r w:rsidRPr="008B6336">
        <w:rPr>
          <w:rFonts w:eastAsia="Arial"/>
          <w:u w:val="single"/>
        </w:rPr>
        <w:tab/>
        <w:t>________________</w:t>
      </w:r>
      <w:r w:rsidRPr="00D44DA2">
        <w:rPr>
          <w:rFonts w:eastAsia="Arial"/>
          <w:b/>
        </w:rPr>
        <w:t>Child’s PPS No</w:t>
      </w:r>
      <w:r w:rsidRPr="008B6336">
        <w:rPr>
          <w:rFonts w:eastAsia="Arial"/>
        </w:rPr>
        <w:t xml:space="preserve"> </w:t>
      </w:r>
      <w:r w:rsidRPr="008B6336">
        <w:rPr>
          <w:rFonts w:eastAsia="Arial"/>
          <w:u w:val="single"/>
        </w:rPr>
        <w:t>____________________________</w:t>
      </w:r>
    </w:p>
    <w:p w:rsidR="00197E84" w:rsidRPr="008B6336" w:rsidRDefault="00197E84" w:rsidP="008B6336">
      <w:pPr>
        <w:ind w:left="0" w:hanging="2"/>
        <w:rPr>
          <w:rFonts w:eastAsia="Arial"/>
        </w:rPr>
      </w:pPr>
    </w:p>
    <w:p w:rsidR="00197E84" w:rsidRPr="008B6336" w:rsidRDefault="00B3519D" w:rsidP="008B6336">
      <w:pPr>
        <w:ind w:left="0" w:hanging="2"/>
        <w:rPr>
          <w:rFonts w:eastAsia="Arial"/>
        </w:rPr>
      </w:pPr>
      <w:r w:rsidRPr="00D44DA2">
        <w:rPr>
          <w:rFonts w:eastAsia="Arial"/>
          <w:b/>
        </w:rPr>
        <w:t>Address</w:t>
      </w:r>
      <w:r w:rsidR="00F85EC6" w:rsidRPr="008B6336">
        <w:rPr>
          <w:rFonts w:eastAsia="Arial"/>
        </w:rPr>
        <w:t xml:space="preserve">:  </w:t>
      </w:r>
      <w:r>
        <w:rPr>
          <w:rFonts w:eastAsia="Arial"/>
        </w:rPr>
        <w:tab/>
        <w:t xml:space="preserve">  </w:t>
      </w:r>
      <w:r w:rsidR="00F85EC6" w:rsidRPr="008B6336">
        <w:rPr>
          <w:rFonts w:eastAsia="Arial"/>
          <w:u w:val="single"/>
        </w:rPr>
        <w:t>_________________________________________________________</w:t>
      </w:r>
      <w:r>
        <w:rPr>
          <w:rFonts w:eastAsia="Arial"/>
          <w:u w:val="single"/>
        </w:rPr>
        <w:t>_____</w:t>
      </w:r>
    </w:p>
    <w:p w:rsidR="00197E84" w:rsidRPr="008B6336" w:rsidRDefault="00197E84">
      <w:pPr>
        <w:ind w:left="0" w:hanging="2"/>
        <w:rPr>
          <w:rFonts w:eastAsia="Arial"/>
        </w:rPr>
      </w:pPr>
    </w:p>
    <w:p w:rsidR="00197E84" w:rsidRPr="008B6336" w:rsidRDefault="00F85EC6" w:rsidP="00B3519D">
      <w:pPr>
        <w:ind w:left="0" w:hanging="2"/>
        <w:rPr>
          <w:rFonts w:eastAsia="Arial"/>
        </w:rPr>
      </w:pPr>
      <w:proofErr w:type="spellStart"/>
      <w:r w:rsidRPr="00D44DA2">
        <w:rPr>
          <w:rFonts w:eastAsia="Arial"/>
          <w:b/>
        </w:rPr>
        <w:t>Eircode</w:t>
      </w:r>
      <w:proofErr w:type="spellEnd"/>
      <w:r w:rsidR="00223A9F" w:rsidRPr="008B6336">
        <w:rPr>
          <w:rFonts w:eastAsia="Arial"/>
        </w:rPr>
        <w:t>:</w:t>
      </w:r>
      <w:r w:rsidR="00B3519D">
        <w:rPr>
          <w:rFonts w:eastAsia="Arial"/>
        </w:rPr>
        <w:tab/>
        <w:t xml:space="preserve">  </w:t>
      </w:r>
      <w:r w:rsidRPr="008B6336">
        <w:rPr>
          <w:rFonts w:eastAsia="Arial"/>
        </w:rPr>
        <w:t>___________________</w:t>
      </w:r>
      <w:proofErr w:type="gramStart"/>
      <w:r w:rsidRPr="008B6336">
        <w:rPr>
          <w:rFonts w:eastAsia="Arial"/>
        </w:rPr>
        <w:t>_</w:t>
      </w:r>
      <w:r w:rsidR="00A96573">
        <w:rPr>
          <w:rFonts w:eastAsia="Arial"/>
        </w:rPr>
        <w:t xml:space="preserve">  </w:t>
      </w:r>
      <w:r w:rsidR="00A96573" w:rsidRPr="00D44DA2">
        <w:rPr>
          <w:rFonts w:eastAsia="Arial"/>
          <w:b/>
        </w:rPr>
        <w:t>Nationality</w:t>
      </w:r>
      <w:proofErr w:type="gramEnd"/>
      <w:r w:rsidR="00A96573" w:rsidRPr="00D44DA2">
        <w:rPr>
          <w:rFonts w:eastAsia="Arial"/>
          <w:b/>
        </w:rPr>
        <w:t xml:space="preserve"> </w:t>
      </w:r>
      <w:r w:rsidR="00A96573">
        <w:rPr>
          <w:rFonts w:eastAsia="Arial"/>
        </w:rPr>
        <w:t>: ______________________________</w:t>
      </w:r>
    </w:p>
    <w:p w:rsidR="00197E84" w:rsidRPr="008B6336" w:rsidRDefault="00197E84" w:rsidP="008B6336">
      <w:pPr>
        <w:ind w:left="0" w:hanging="2"/>
        <w:rPr>
          <w:rFonts w:eastAsia="Arial"/>
        </w:rPr>
      </w:pPr>
    </w:p>
    <w:p w:rsidR="00197E84" w:rsidRPr="008B6336" w:rsidRDefault="007356A4">
      <w:pPr>
        <w:ind w:left="0" w:hanging="2"/>
        <w:rPr>
          <w:rFonts w:eastAsia="Arial"/>
          <w:u w:val="single"/>
        </w:rPr>
      </w:pPr>
      <w:r w:rsidRPr="008B6336">
        <w:rPr>
          <w:noProof/>
        </w:rPr>
        <w:pict>
          <v:rect id="Rectangle 27" o:spid="_x0000_s1026" style="position:absolute;margin-left:176.65pt;margin-top:.6pt;width:36pt;height:1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">
            <v:stroke startarrowwidth="narrow" startarrowlength="short" endarrowwidth="narrow" endarrowlength="short"/>
            <v:textbox inset="2.53958mm,2.53958mm,2.53958mm,2.53958mm">
              <w:txbxContent>
                <w:p w:rsidR="00197E84" w:rsidRDefault="00197E84">
                  <w:pPr>
                    <w:spacing w:line="240" w:lineRule="auto"/>
                    <w:ind w:left="0" w:hanging="2"/>
                  </w:pPr>
                </w:p>
              </w:txbxContent>
            </v:textbox>
          </v:rect>
        </w:pict>
      </w:r>
      <w:r w:rsidR="00F85EC6" w:rsidRPr="008B6336">
        <w:rPr>
          <w:rFonts w:eastAsia="Arial"/>
        </w:rPr>
        <w:tab/>
      </w:r>
      <w:r w:rsidR="00F85EC6" w:rsidRPr="00D44DA2">
        <w:rPr>
          <w:rFonts w:eastAsia="Arial"/>
          <w:b/>
        </w:rPr>
        <w:t>Gender:</w:t>
      </w:r>
      <w:r w:rsidR="00F85EC6" w:rsidRPr="008B6336">
        <w:rPr>
          <w:rFonts w:eastAsia="Arial"/>
        </w:rPr>
        <w:t xml:space="preserve"> </w:t>
      </w:r>
      <w:r w:rsidR="00F85EC6" w:rsidRPr="008B6336">
        <w:rPr>
          <w:rFonts w:eastAsia="Arial"/>
        </w:rPr>
        <w:tab/>
      </w:r>
      <w:r w:rsidR="00F85EC6" w:rsidRPr="008B6336">
        <w:rPr>
          <w:rFonts w:eastAsia="Arial"/>
        </w:rPr>
        <w:tab/>
      </w:r>
      <w:r w:rsidR="00F85EC6" w:rsidRPr="00D44DA2">
        <w:rPr>
          <w:rFonts w:eastAsia="Arial"/>
          <w:b/>
        </w:rPr>
        <w:t xml:space="preserve">Female </w:t>
      </w:r>
      <w:r w:rsidR="00F85EC6" w:rsidRPr="008B6336">
        <w:rPr>
          <w:rFonts w:eastAsia="Arial"/>
        </w:rPr>
        <w:t xml:space="preserve">                            </w:t>
      </w:r>
      <w:r w:rsidR="00F85EC6" w:rsidRPr="00D44DA2">
        <w:rPr>
          <w:rFonts w:eastAsia="Arial"/>
          <w:b/>
        </w:rPr>
        <w:t>Male</w:t>
      </w:r>
      <w:r w:rsidR="00F85EC6" w:rsidRPr="008B6336">
        <w:rPr>
          <w:rFonts w:eastAsia="Arial"/>
        </w:rPr>
        <w:t xml:space="preserve">     </w:t>
      </w:r>
      <w:r w:rsidRPr="008B6336">
        <w:rPr>
          <w:noProof/>
        </w:rPr>
        <w:pict>
          <v:rect id="Rectangle 21" o:spid="_x0000_s1027" style="position:absolute;margin-left:321pt;margin-top:0;width:36.75pt;height:20.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">
            <v:stroke startarrowwidth="narrow" startarrowlength="short" endarrowwidth="narrow" endarrowlength="short"/>
            <v:textbox inset="2.53958mm,2.53958mm,2.53958mm,2.53958mm">
              <w:txbxContent>
                <w:p w:rsidR="00197E84" w:rsidRDefault="00197E84">
                  <w:pPr>
                    <w:spacing w:line="240" w:lineRule="auto"/>
                    <w:ind w:left="0" w:hanging="2"/>
                  </w:pPr>
                </w:p>
              </w:txbxContent>
            </v:textbox>
          </v:rect>
        </w:pict>
      </w:r>
    </w:p>
    <w:p w:rsidR="00197E84" w:rsidRPr="008B6336" w:rsidRDefault="00197E84" w:rsidP="008B6336">
      <w:pPr>
        <w:ind w:left="0" w:hanging="2"/>
        <w:rPr>
          <w:rFonts w:eastAsia="Arial"/>
          <w:u w:val="single"/>
        </w:rPr>
      </w:pPr>
    </w:p>
    <w:p w:rsidR="00197E84" w:rsidRPr="008B6336" w:rsidRDefault="00F85EC6" w:rsidP="00D44DA2">
      <w:pPr>
        <w:tabs>
          <w:tab w:val="left" w:pos="3720"/>
        </w:tabs>
        <w:ind w:left="0" w:hanging="2"/>
        <w:rPr>
          <w:rFonts w:eastAsia="Arial"/>
        </w:rPr>
      </w:pPr>
      <w:r w:rsidRPr="00D44DA2">
        <w:rPr>
          <w:rFonts w:eastAsia="Arial"/>
          <w:b/>
        </w:rPr>
        <w:t>Name of Parent(s)/Guardian(s):</w:t>
      </w:r>
      <w:r w:rsidRPr="008B6336">
        <w:rPr>
          <w:rFonts w:eastAsia="Arial"/>
        </w:rPr>
        <w:tab/>
      </w:r>
      <w:r w:rsidRPr="008B6336">
        <w:rPr>
          <w:rFonts w:eastAsia="Arial"/>
          <w:u w:val="single"/>
        </w:rPr>
        <w:t>____________________________________________</w:t>
      </w:r>
    </w:p>
    <w:p w:rsidR="00197E84" w:rsidRPr="008B6336" w:rsidRDefault="00197E84" w:rsidP="008B6336">
      <w:pPr>
        <w:ind w:left="0" w:hanging="2"/>
        <w:rPr>
          <w:rFonts w:eastAsia="Arial"/>
        </w:rPr>
      </w:pPr>
    </w:p>
    <w:p w:rsidR="00197E84" w:rsidRPr="00D44DA2" w:rsidRDefault="003623FC" w:rsidP="00A034C6">
      <w:pPr>
        <w:ind w:leftChars="0" w:left="0" w:firstLineChars="0" w:firstLine="0"/>
        <w:rPr>
          <w:rFonts w:eastAsia="Arial"/>
          <w:b/>
        </w:rPr>
      </w:pPr>
      <w:r w:rsidRPr="00D44DA2">
        <w:rPr>
          <w:rFonts w:eastAsia="Arial"/>
          <w:b/>
        </w:rPr>
        <w:t>Telephone</w:t>
      </w:r>
      <w:r>
        <w:rPr>
          <w:rFonts w:eastAsia="Arial"/>
        </w:rPr>
        <w:t>:</w:t>
      </w:r>
      <w:r>
        <w:rPr>
          <w:rFonts w:eastAsia="Arial"/>
        </w:rPr>
        <w:tab/>
      </w:r>
      <w:r w:rsidR="00F85EC6" w:rsidRPr="008B6336">
        <w:rPr>
          <w:rFonts w:eastAsia="Arial"/>
          <w:u w:val="single"/>
        </w:rPr>
        <w:t>___________________________________________________</w:t>
      </w:r>
      <w:r w:rsidR="00D44DA2">
        <w:rPr>
          <w:rFonts w:eastAsia="Arial"/>
          <w:u w:val="single"/>
        </w:rPr>
        <w:t xml:space="preserve">      </w:t>
      </w:r>
      <w:r w:rsidR="00D44DA2" w:rsidRPr="00D44DA2">
        <w:rPr>
          <w:rFonts w:eastAsia="Arial"/>
          <w:b/>
          <w:u w:val="single"/>
        </w:rPr>
        <w:t>(</w:t>
      </w:r>
      <w:r w:rsidR="00D44DA2" w:rsidRPr="00D44DA2">
        <w:rPr>
          <w:rFonts w:eastAsia="Arial"/>
          <w:b/>
        </w:rPr>
        <w:t>Land Line)</w:t>
      </w:r>
    </w:p>
    <w:p w:rsidR="00197E84" w:rsidRPr="00D44DA2" w:rsidRDefault="00197E84" w:rsidP="008B6336">
      <w:pPr>
        <w:ind w:left="0" w:hanging="2"/>
        <w:rPr>
          <w:rFonts w:eastAsia="Arial"/>
          <w:b/>
        </w:rPr>
      </w:pPr>
    </w:p>
    <w:p w:rsidR="00197E84" w:rsidRDefault="00F85EC6" w:rsidP="008B6336">
      <w:pPr>
        <w:ind w:left="0" w:hanging="2"/>
        <w:rPr>
          <w:rFonts w:eastAsia="Arial"/>
        </w:rPr>
      </w:pPr>
      <w:proofErr w:type="gramStart"/>
      <w:r w:rsidRPr="00D44DA2">
        <w:rPr>
          <w:rFonts w:eastAsia="Arial"/>
          <w:b/>
        </w:rPr>
        <w:t>Father</w:t>
      </w:r>
      <w:r w:rsidRPr="008B6336">
        <w:rPr>
          <w:rFonts w:eastAsia="Arial"/>
        </w:rPr>
        <w:t xml:space="preserve">  </w:t>
      </w:r>
      <w:r w:rsidRPr="008B6336">
        <w:rPr>
          <w:rFonts w:eastAsia="Arial"/>
          <w:u w:val="single"/>
        </w:rPr>
        <w:t>_</w:t>
      </w:r>
      <w:proofErr w:type="gramEnd"/>
      <w:r w:rsidRPr="008B6336">
        <w:rPr>
          <w:rFonts w:eastAsia="Arial"/>
          <w:u w:val="single"/>
        </w:rPr>
        <w:t>_________________________</w:t>
      </w:r>
      <w:r w:rsidRPr="00D44DA2">
        <w:rPr>
          <w:rFonts w:eastAsia="Arial"/>
          <w:b/>
        </w:rPr>
        <w:t>Mother</w:t>
      </w:r>
      <w:r w:rsidRPr="008B6336">
        <w:rPr>
          <w:rFonts w:eastAsia="Arial"/>
          <w:u w:val="single"/>
        </w:rPr>
        <w:t>_________________________</w:t>
      </w:r>
      <w:r w:rsidRPr="008B6336">
        <w:rPr>
          <w:rFonts w:eastAsia="Arial"/>
        </w:rPr>
        <w:t xml:space="preserve">    </w:t>
      </w:r>
      <w:r w:rsidR="00B3519D" w:rsidRPr="00D44DA2">
        <w:rPr>
          <w:rFonts w:eastAsia="Arial"/>
          <w:b/>
        </w:rPr>
        <w:t>(</w:t>
      </w:r>
      <w:r w:rsidRPr="00D44DA2">
        <w:rPr>
          <w:rFonts w:eastAsia="Arial"/>
          <w:b/>
        </w:rPr>
        <w:t>Mobiles)</w:t>
      </w:r>
    </w:p>
    <w:p w:rsidR="00A96573" w:rsidRDefault="00A96573" w:rsidP="008B6336">
      <w:pPr>
        <w:ind w:left="0" w:hanging="2"/>
        <w:rPr>
          <w:rFonts w:eastAsia="Arial"/>
        </w:rPr>
      </w:pPr>
    </w:p>
    <w:p w:rsidR="00A96573" w:rsidRPr="008B6336" w:rsidRDefault="00A96573" w:rsidP="008B6336">
      <w:pPr>
        <w:ind w:left="0" w:hanging="2"/>
        <w:rPr>
          <w:rFonts w:eastAsia="Arial"/>
        </w:rPr>
      </w:pPr>
    </w:p>
    <w:p w:rsidR="00197E84" w:rsidRPr="008B6336" w:rsidRDefault="00F85EC6" w:rsidP="00A96573">
      <w:pPr>
        <w:ind w:leftChars="0" w:left="0" w:firstLineChars="0" w:firstLine="0"/>
      </w:pPr>
      <w:r w:rsidRPr="008B6336">
        <w:rPr>
          <w:b/>
        </w:rPr>
        <w:t>Playschool attended: _____________________________________________________________</w:t>
      </w:r>
    </w:p>
    <w:p w:rsidR="00197E84" w:rsidRPr="008B6336" w:rsidRDefault="00197E84" w:rsidP="008B6336">
      <w:pPr>
        <w:ind w:left="0" w:hanging="2"/>
      </w:pPr>
    </w:p>
    <w:p w:rsidR="00197E84" w:rsidRPr="008B6336" w:rsidRDefault="00F85EC6" w:rsidP="008B6336">
      <w:pPr>
        <w:ind w:left="0" w:hanging="2"/>
      </w:pPr>
      <w:r w:rsidRPr="008B6336">
        <w:rPr>
          <w:b/>
        </w:rPr>
        <w:t>Primary School and class attended if applicable</w:t>
      </w:r>
      <w:r w:rsidRPr="008B6336">
        <w:t>_______________________________________</w:t>
      </w:r>
    </w:p>
    <w:p w:rsidR="00197E84" w:rsidRPr="008B6336" w:rsidRDefault="00197E84" w:rsidP="008B6336">
      <w:pPr>
        <w:ind w:left="0" w:hanging="2"/>
      </w:pPr>
    </w:p>
    <w:p w:rsidR="00197E84" w:rsidRPr="008B6336" w:rsidRDefault="00F85EC6" w:rsidP="008B6336">
      <w:pPr>
        <w:ind w:left="0" w:hanging="2"/>
      </w:pPr>
      <w:r w:rsidRPr="008B6336">
        <w:t>_______________________________________________________________________________</w:t>
      </w:r>
    </w:p>
    <w:p w:rsidR="00197E84" w:rsidRPr="008B6336" w:rsidRDefault="00197E84" w:rsidP="008B6336">
      <w:pPr>
        <w:ind w:left="0" w:hanging="2"/>
      </w:pPr>
    </w:p>
    <w:p w:rsidR="00197E84" w:rsidRPr="008B6336" w:rsidRDefault="00F85EC6" w:rsidP="008B6336">
      <w:pPr>
        <w:ind w:left="0" w:hanging="2"/>
      </w:pPr>
      <w:r w:rsidRPr="008B6336">
        <w:rPr>
          <w:b/>
        </w:rPr>
        <w:t>Names of sisters /brothers already attending Scoil Íosa:  ________________________________</w:t>
      </w:r>
    </w:p>
    <w:p w:rsidR="00197E84" w:rsidRPr="008B6336" w:rsidRDefault="00197E84" w:rsidP="008B6336">
      <w:pPr>
        <w:ind w:left="0" w:hanging="2"/>
      </w:pPr>
    </w:p>
    <w:p w:rsidR="00197E84" w:rsidRPr="008B6336" w:rsidRDefault="00F85EC6" w:rsidP="008B6336">
      <w:pPr>
        <w:ind w:left="0" w:hanging="2"/>
      </w:pPr>
      <w:r w:rsidRPr="008B6336">
        <w:rPr>
          <w:b/>
        </w:rPr>
        <w:t>________________________________________________________________________________</w:t>
      </w:r>
    </w:p>
    <w:p w:rsidR="00197E84" w:rsidRPr="008B6336" w:rsidRDefault="00197E84" w:rsidP="008B6336">
      <w:pPr>
        <w:ind w:left="0" w:hanging="2"/>
      </w:pPr>
    </w:p>
    <w:p w:rsidR="00197E84" w:rsidRPr="008B6336" w:rsidRDefault="00F85EC6" w:rsidP="003623FC">
      <w:pPr>
        <w:ind w:leftChars="0" w:left="0" w:firstLineChars="0" w:firstLine="0"/>
        <w:rPr>
          <w:rFonts w:eastAsia="Arial"/>
          <w:color w:val="00B050"/>
          <w:u w:val="single"/>
        </w:rPr>
      </w:pPr>
      <w:r w:rsidRPr="008B6336">
        <w:rPr>
          <w:rFonts w:eastAsia="Arial"/>
          <w:b/>
          <w:color w:val="00B050"/>
          <w:u w:val="single"/>
        </w:rPr>
        <w:t xml:space="preserve">Section </w:t>
      </w:r>
      <w:proofErr w:type="gramStart"/>
      <w:r w:rsidRPr="008B6336">
        <w:rPr>
          <w:rFonts w:eastAsia="Arial"/>
          <w:b/>
          <w:color w:val="00B050"/>
          <w:u w:val="single"/>
        </w:rPr>
        <w:t>2 :</w:t>
      </w:r>
      <w:proofErr w:type="gramEnd"/>
      <w:r w:rsidRPr="008B6336">
        <w:rPr>
          <w:rFonts w:eastAsia="Arial"/>
          <w:b/>
          <w:color w:val="00B050"/>
          <w:u w:val="single"/>
        </w:rPr>
        <w:t xml:space="preserve"> Emergency Contacts</w:t>
      </w:r>
    </w:p>
    <w:p w:rsidR="00197E84" w:rsidRPr="008B6336" w:rsidRDefault="00197E84" w:rsidP="008B6336">
      <w:pPr>
        <w:ind w:left="0" w:hanging="2"/>
        <w:rPr>
          <w:rFonts w:eastAsia="Arial"/>
        </w:rPr>
      </w:pPr>
    </w:p>
    <w:p w:rsidR="00197E84" w:rsidRPr="008B6336" w:rsidRDefault="00F85EC6" w:rsidP="008B6336">
      <w:pPr>
        <w:ind w:left="0" w:hanging="2"/>
        <w:rPr>
          <w:rFonts w:eastAsia="Arial"/>
        </w:rPr>
      </w:pPr>
      <w:r w:rsidRPr="00D44DA2">
        <w:rPr>
          <w:rFonts w:eastAsia="Arial"/>
          <w:b/>
        </w:rPr>
        <w:t>Name of Contact</w:t>
      </w:r>
      <w:r w:rsidRPr="008B6336">
        <w:rPr>
          <w:rFonts w:eastAsia="Arial"/>
        </w:rPr>
        <w:t>:</w:t>
      </w:r>
      <w:r w:rsidRPr="008B6336">
        <w:rPr>
          <w:rFonts w:eastAsia="Arial"/>
          <w:i/>
          <w:iCs/>
          <w:u w:val="single"/>
        </w:rPr>
        <w:tab/>
      </w:r>
      <w:r w:rsidRPr="008B6336">
        <w:rPr>
          <w:rFonts w:eastAsia="Arial"/>
          <w:u w:val="single"/>
        </w:rPr>
        <w:t>_______________________________________________</w:t>
      </w:r>
    </w:p>
    <w:p w:rsidR="00197E84" w:rsidRPr="008B6336" w:rsidRDefault="00197E84" w:rsidP="008B6336">
      <w:pPr>
        <w:ind w:left="0" w:hanging="2"/>
        <w:rPr>
          <w:rFonts w:eastAsia="Arial"/>
        </w:rPr>
      </w:pPr>
    </w:p>
    <w:p w:rsidR="00197E84" w:rsidRPr="008B6336" w:rsidRDefault="00F85EC6" w:rsidP="008B6336">
      <w:pPr>
        <w:ind w:left="0" w:hanging="2"/>
        <w:rPr>
          <w:rFonts w:eastAsia="Arial"/>
        </w:rPr>
      </w:pPr>
      <w:r w:rsidRPr="00D44DA2">
        <w:rPr>
          <w:rFonts w:eastAsia="Arial"/>
          <w:b/>
        </w:rPr>
        <w:t>Telephone No:</w:t>
      </w:r>
      <w:r w:rsidRPr="008B6336">
        <w:rPr>
          <w:rFonts w:eastAsia="Arial"/>
          <w:u w:val="single"/>
        </w:rPr>
        <w:tab/>
        <w:t>___________________________</w:t>
      </w:r>
      <w:proofErr w:type="gramStart"/>
      <w:r w:rsidRPr="008B6336">
        <w:rPr>
          <w:rFonts w:eastAsia="Arial"/>
          <w:u w:val="single"/>
        </w:rPr>
        <w:t>_</w:t>
      </w:r>
      <w:r w:rsidR="00D44DA2">
        <w:rPr>
          <w:rFonts w:eastAsia="Arial"/>
          <w:u w:val="single"/>
        </w:rPr>
        <w:t>(</w:t>
      </w:r>
      <w:proofErr w:type="gramEnd"/>
      <w:r w:rsidR="00D44DA2" w:rsidRPr="00D44DA2">
        <w:rPr>
          <w:rFonts w:eastAsia="Arial"/>
        </w:rPr>
        <w:t>Mobile)</w:t>
      </w:r>
    </w:p>
    <w:p w:rsidR="00197E84" w:rsidRPr="008B6336" w:rsidRDefault="00197E84" w:rsidP="008B6336">
      <w:pPr>
        <w:ind w:left="0" w:hanging="2"/>
        <w:rPr>
          <w:rFonts w:eastAsia="Arial"/>
        </w:rPr>
      </w:pPr>
    </w:p>
    <w:p w:rsidR="00197E84" w:rsidRPr="008B6336" w:rsidRDefault="00B3519D" w:rsidP="008B6336">
      <w:pPr>
        <w:ind w:left="0" w:hanging="2"/>
        <w:rPr>
          <w:rFonts w:eastAsia="Arial"/>
        </w:rPr>
      </w:pPr>
      <w:r>
        <w:rPr>
          <w:rFonts w:eastAsia="Arial"/>
        </w:rPr>
        <w:tab/>
      </w:r>
      <w:r>
        <w:rPr>
          <w:rFonts w:eastAsia="Arial"/>
        </w:rPr>
        <w:tab/>
      </w:r>
      <w:r>
        <w:rPr>
          <w:rFonts w:eastAsia="Arial"/>
        </w:rPr>
        <w:tab/>
      </w:r>
      <w:r w:rsidR="00F85EC6" w:rsidRPr="008B6336">
        <w:rPr>
          <w:rFonts w:eastAsia="Arial"/>
          <w:u w:val="single"/>
        </w:rPr>
        <w:t>__________________________________</w:t>
      </w:r>
      <w:proofErr w:type="gramStart"/>
      <w:r w:rsidR="00F85EC6" w:rsidRPr="008B6336">
        <w:rPr>
          <w:rFonts w:eastAsia="Arial"/>
          <w:u w:val="single"/>
        </w:rPr>
        <w:t>_</w:t>
      </w:r>
      <w:r w:rsidR="00F85EC6" w:rsidRPr="008B6336">
        <w:rPr>
          <w:rFonts w:eastAsia="Arial"/>
        </w:rPr>
        <w:t>(</w:t>
      </w:r>
      <w:proofErr w:type="gramEnd"/>
      <w:r w:rsidR="00F85EC6" w:rsidRPr="008B6336">
        <w:rPr>
          <w:rFonts w:eastAsia="Arial"/>
        </w:rPr>
        <w:t>Home)</w:t>
      </w:r>
    </w:p>
    <w:p w:rsidR="00197E84" w:rsidRPr="008B6336" w:rsidRDefault="00197E84" w:rsidP="008B6336">
      <w:pPr>
        <w:ind w:left="0" w:hanging="2"/>
        <w:rPr>
          <w:rFonts w:eastAsia="Arial"/>
        </w:rPr>
      </w:pPr>
    </w:p>
    <w:p w:rsidR="00197E84" w:rsidRPr="008B6336" w:rsidRDefault="00F85EC6" w:rsidP="008B6336">
      <w:pPr>
        <w:ind w:left="0" w:hanging="2"/>
        <w:rPr>
          <w:rFonts w:eastAsia="Arial"/>
        </w:rPr>
      </w:pPr>
      <w:r w:rsidRPr="00D44DA2">
        <w:rPr>
          <w:rFonts w:eastAsia="Arial"/>
          <w:b/>
        </w:rPr>
        <w:t>Relationship to Child</w:t>
      </w:r>
      <w:r w:rsidRPr="008B6336">
        <w:rPr>
          <w:rFonts w:eastAsia="Arial"/>
        </w:rPr>
        <w:t>:</w:t>
      </w:r>
      <w:r w:rsidRPr="008B6336">
        <w:rPr>
          <w:rFonts w:eastAsia="Arial"/>
        </w:rPr>
        <w:tab/>
      </w:r>
      <w:r w:rsidRPr="008B6336">
        <w:rPr>
          <w:rFonts w:eastAsia="Arial"/>
          <w:u w:val="single"/>
        </w:rPr>
        <w:t>_______________________________________________</w:t>
      </w:r>
    </w:p>
    <w:p w:rsidR="00197E84" w:rsidRPr="00D44DA2" w:rsidRDefault="00F85EC6" w:rsidP="008B6336">
      <w:pPr>
        <w:ind w:left="0" w:hanging="2"/>
        <w:rPr>
          <w:rFonts w:eastAsia="Arial"/>
          <w:b/>
        </w:rPr>
      </w:pPr>
      <w:r w:rsidRPr="008B6336">
        <w:rPr>
          <w:rFonts w:eastAsia="Arial"/>
        </w:rPr>
        <w:tab/>
      </w:r>
      <w:r w:rsidRPr="008B6336">
        <w:rPr>
          <w:rFonts w:eastAsia="Arial"/>
        </w:rPr>
        <w:tab/>
      </w:r>
      <w:r w:rsidRPr="008B6336">
        <w:rPr>
          <w:rFonts w:eastAsia="Arial"/>
        </w:rPr>
        <w:tab/>
      </w:r>
      <w:r w:rsidRPr="008B6336">
        <w:rPr>
          <w:rFonts w:eastAsia="Arial"/>
        </w:rPr>
        <w:tab/>
      </w:r>
      <w:r w:rsidRPr="008B6336">
        <w:rPr>
          <w:rFonts w:eastAsia="Arial"/>
        </w:rPr>
        <w:tab/>
      </w:r>
      <w:r w:rsidRPr="00D44DA2">
        <w:rPr>
          <w:rFonts w:eastAsia="Arial"/>
          <w:b/>
        </w:rPr>
        <w:t>(Childminder, Grandparent, Family friend etc.)</w:t>
      </w:r>
    </w:p>
    <w:p w:rsidR="003623FC" w:rsidRDefault="003623FC" w:rsidP="008B6336">
      <w:pPr>
        <w:ind w:left="0" w:hanging="2"/>
        <w:rPr>
          <w:rFonts w:eastAsia="Arial"/>
          <w:b/>
          <w:color w:val="00B050"/>
          <w:u w:val="single"/>
        </w:rPr>
      </w:pPr>
    </w:p>
    <w:p w:rsidR="003623FC" w:rsidRDefault="003623FC" w:rsidP="008B6336">
      <w:pPr>
        <w:ind w:left="0" w:hanging="2"/>
        <w:rPr>
          <w:rFonts w:eastAsia="Arial"/>
          <w:b/>
          <w:color w:val="00B050"/>
          <w:u w:val="single"/>
        </w:rPr>
      </w:pPr>
    </w:p>
    <w:p w:rsidR="003623FC" w:rsidRDefault="003623FC" w:rsidP="008B6336">
      <w:pPr>
        <w:ind w:left="0" w:hanging="2"/>
        <w:rPr>
          <w:rFonts w:eastAsia="Arial"/>
          <w:b/>
          <w:color w:val="00B050"/>
          <w:u w:val="single"/>
        </w:rPr>
      </w:pPr>
    </w:p>
    <w:p w:rsidR="00197E84" w:rsidRPr="008B6336" w:rsidRDefault="00F85EC6" w:rsidP="00A034C6">
      <w:pPr>
        <w:ind w:leftChars="0" w:left="0" w:firstLineChars="0" w:firstLine="0"/>
        <w:rPr>
          <w:rFonts w:eastAsia="Arial"/>
        </w:rPr>
      </w:pPr>
      <w:r w:rsidRPr="008B6336">
        <w:rPr>
          <w:rFonts w:eastAsia="Arial"/>
          <w:b/>
          <w:color w:val="00B050"/>
          <w:u w:val="single"/>
        </w:rPr>
        <w:t xml:space="preserve">Section </w:t>
      </w:r>
      <w:proofErr w:type="gramStart"/>
      <w:r w:rsidRPr="008B6336">
        <w:rPr>
          <w:rFonts w:eastAsia="Arial"/>
          <w:b/>
          <w:color w:val="00B050"/>
          <w:u w:val="single"/>
        </w:rPr>
        <w:t>3 :</w:t>
      </w:r>
      <w:proofErr w:type="gramEnd"/>
      <w:r w:rsidRPr="008B6336">
        <w:rPr>
          <w:rFonts w:eastAsia="Arial"/>
          <w:b/>
          <w:color w:val="00B050"/>
          <w:u w:val="single"/>
        </w:rPr>
        <w:t xml:space="preserve"> Health Information</w:t>
      </w:r>
      <w:r w:rsidRPr="008B6336">
        <w:rPr>
          <w:rFonts w:eastAsia="Arial"/>
        </w:rPr>
        <w:t>.</w:t>
      </w:r>
    </w:p>
    <w:p w:rsidR="00197E84" w:rsidRPr="008B6336" w:rsidRDefault="00197E84" w:rsidP="008B6336">
      <w:pPr>
        <w:ind w:left="0" w:hanging="2"/>
        <w:rPr>
          <w:rFonts w:eastAsia="Arial"/>
        </w:rPr>
      </w:pPr>
    </w:p>
    <w:p w:rsidR="00197E84" w:rsidRPr="00D44DA2" w:rsidRDefault="00F85EC6" w:rsidP="008B6336">
      <w:pPr>
        <w:ind w:left="0" w:hanging="2"/>
        <w:rPr>
          <w:rFonts w:eastAsia="Arial"/>
          <w:b/>
        </w:rPr>
      </w:pPr>
      <w:r w:rsidRPr="00D44DA2">
        <w:rPr>
          <w:rFonts w:eastAsia="Arial"/>
          <w:b/>
        </w:rPr>
        <w:t>Name of Family Doctor:</w:t>
      </w:r>
      <w:r w:rsidRPr="00D44DA2">
        <w:rPr>
          <w:rFonts w:eastAsia="Arial"/>
          <w:b/>
          <w:u w:val="single"/>
        </w:rPr>
        <w:tab/>
        <w:t>_______________________________________________</w:t>
      </w:r>
    </w:p>
    <w:p w:rsidR="00197E84" w:rsidRPr="00D44DA2" w:rsidRDefault="00197E84" w:rsidP="008B6336">
      <w:pPr>
        <w:ind w:left="0" w:hanging="2"/>
        <w:rPr>
          <w:rFonts w:eastAsia="Arial"/>
          <w:b/>
        </w:rPr>
      </w:pPr>
    </w:p>
    <w:p w:rsidR="00197E84" w:rsidRPr="00D44DA2" w:rsidRDefault="00F85EC6" w:rsidP="008B6336">
      <w:pPr>
        <w:ind w:left="0" w:hanging="2"/>
        <w:rPr>
          <w:rFonts w:eastAsia="Arial"/>
          <w:b/>
        </w:rPr>
      </w:pPr>
      <w:r w:rsidRPr="00D44DA2">
        <w:rPr>
          <w:rFonts w:eastAsia="Arial"/>
          <w:b/>
        </w:rPr>
        <w:t xml:space="preserve">Does the child experience difficulties with any of the following? </w:t>
      </w:r>
    </w:p>
    <w:p w:rsidR="00197E84" w:rsidRPr="00D44DA2" w:rsidRDefault="00197E84" w:rsidP="008B6336">
      <w:pPr>
        <w:ind w:left="0" w:hanging="2"/>
        <w:rPr>
          <w:rFonts w:eastAsia="Arial"/>
          <w:b/>
        </w:rPr>
      </w:pPr>
    </w:p>
    <w:p w:rsidR="00197E84" w:rsidRPr="00D44DA2" w:rsidRDefault="00F85EC6" w:rsidP="008B6336">
      <w:pPr>
        <w:ind w:left="0" w:hanging="2"/>
        <w:rPr>
          <w:rFonts w:eastAsia="Arial"/>
          <w:b/>
        </w:rPr>
      </w:pPr>
      <w:r w:rsidRPr="00D44DA2">
        <w:rPr>
          <w:rFonts w:eastAsia="Arial"/>
          <w:b/>
        </w:rPr>
        <w:t>Vision</w:t>
      </w:r>
      <w:proofErr w:type="gramStart"/>
      <w:r w:rsidRPr="00D44DA2">
        <w:rPr>
          <w:rFonts w:eastAsia="Arial"/>
          <w:b/>
          <w:u w:val="single"/>
        </w:rPr>
        <w:t>:_</w:t>
      </w:r>
      <w:proofErr w:type="gramEnd"/>
      <w:r w:rsidRPr="00D44DA2">
        <w:rPr>
          <w:rFonts w:eastAsia="Arial"/>
          <w:b/>
          <w:u w:val="single"/>
        </w:rPr>
        <w:t>___________________________</w:t>
      </w:r>
      <w:r w:rsidRPr="00D44DA2">
        <w:rPr>
          <w:rFonts w:eastAsia="Arial"/>
          <w:b/>
        </w:rPr>
        <w:tab/>
        <w:t>Hearing</w:t>
      </w:r>
      <w:r w:rsidRPr="00D44DA2">
        <w:rPr>
          <w:rFonts w:eastAsia="Arial"/>
          <w:b/>
          <w:u w:val="single"/>
        </w:rPr>
        <w:t>:___________________________</w:t>
      </w:r>
    </w:p>
    <w:p w:rsidR="00197E84" w:rsidRPr="00D44DA2" w:rsidRDefault="00197E84" w:rsidP="008B6336">
      <w:pPr>
        <w:ind w:left="0" w:hanging="2"/>
        <w:rPr>
          <w:rFonts w:eastAsia="Arial"/>
          <w:b/>
        </w:rPr>
      </w:pPr>
    </w:p>
    <w:p w:rsidR="00197E84" w:rsidRPr="00D44DA2" w:rsidRDefault="00F85EC6" w:rsidP="008B6336">
      <w:pPr>
        <w:ind w:left="0" w:hanging="2"/>
        <w:rPr>
          <w:rFonts w:eastAsia="Arial"/>
          <w:b/>
        </w:rPr>
      </w:pPr>
      <w:r w:rsidRPr="00D44DA2">
        <w:rPr>
          <w:rFonts w:eastAsia="Arial"/>
          <w:b/>
        </w:rPr>
        <w:t>Speech</w:t>
      </w:r>
      <w:proofErr w:type="gramStart"/>
      <w:r w:rsidRPr="00D44DA2">
        <w:rPr>
          <w:rFonts w:eastAsia="Arial"/>
          <w:b/>
          <w:u w:val="single"/>
        </w:rPr>
        <w:t>:_</w:t>
      </w:r>
      <w:proofErr w:type="gramEnd"/>
      <w:r w:rsidRPr="00D44DA2">
        <w:rPr>
          <w:rFonts w:eastAsia="Arial"/>
          <w:b/>
          <w:u w:val="single"/>
        </w:rPr>
        <w:t>__________________________</w:t>
      </w:r>
    </w:p>
    <w:p w:rsidR="00197E84" w:rsidRPr="00D44DA2" w:rsidRDefault="00197E84" w:rsidP="008B6336">
      <w:pPr>
        <w:ind w:left="0" w:hanging="2"/>
        <w:rPr>
          <w:rFonts w:eastAsia="Arial"/>
          <w:b/>
        </w:rPr>
      </w:pPr>
    </w:p>
    <w:p w:rsidR="00197E84" w:rsidRPr="00D44DA2" w:rsidRDefault="00F85EC6" w:rsidP="008B6336">
      <w:pPr>
        <w:ind w:left="0" w:hanging="2"/>
        <w:rPr>
          <w:rFonts w:eastAsia="Arial"/>
          <w:b/>
        </w:rPr>
      </w:pPr>
      <w:r w:rsidRPr="00D44DA2">
        <w:rPr>
          <w:rFonts w:eastAsia="Arial"/>
          <w:b/>
        </w:rPr>
        <w:t>Are there any issues with behaviour, temperament etc? ___________________________</w:t>
      </w:r>
    </w:p>
    <w:p w:rsidR="00197E84" w:rsidRPr="00D44DA2" w:rsidRDefault="00197E84" w:rsidP="008B6336">
      <w:pPr>
        <w:ind w:left="0" w:hanging="2"/>
        <w:rPr>
          <w:rFonts w:eastAsia="Arial"/>
          <w:b/>
        </w:rPr>
      </w:pPr>
    </w:p>
    <w:p w:rsidR="00197E84" w:rsidRPr="00D44DA2" w:rsidRDefault="00F85EC6" w:rsidP="008B6336">
      <w:pPr>
        <w:ind w:left="0" w:hanging="2"/>
        <w:rPr>
          <w:rFonts w:eastAsia="Arial"/>
          <w:b/>
        </w:rPr>
      </w:pPr>
      <w:r w:rsidRPr="00D44DA2">
        <w:rPr>
          <w:rFonts w:eastAsia="Arial"/>
          <w:b/>
        </w:rPr>
        <w:t>If so please elaborate:</w:t>
      </w:r>
      <w:r w:rsidRPr="00D44DA2">
        <w:rPr>
          <w:rFonts w:eastAsia="Arial"/>
          <w:b/>
        </w:rPr>
        <w:tab/>
      </w:r>
      <w:r w:rsidRPr="00D44DA2">
        <w:rPr>
          <w:rFonts w:eastAsia="Arial"/>
          <w:b/>
          <w:u w:val="single"/>
        </w:rPr>
        <w:t>_____________________________________________________</w:t>
      </w:r>
    </w:p>
    <w:p w:rsidR="00715B77" w:rsidRPr="00D44DA2" w:rsidRDefault="00223A9F" w:rsidP="008B6336">
      <w:pPr>
        <w:tabs>
          <w:tab w:val="left" w:pos="3510"/>
          <w:tab w:val="left" w:pos="3600"/>
          <w:tab w:val="right" w:pos="11232"/>
        </w:tabs>
        <w:ind w:left="0" w:hanging="2"/>
        <w:rPr>
          <w:rFonts w:eastAsia="Arial"/>
          <w:b/>
          <w:u w:val="single"/>
        </w:rPr>
      </w:pPr>
      <w:r w:rsidRPr="00D44DA2">
        <w:rPr>
          <w:rFonts w:eastAsia="Arial"/>
          <w:b/>
          <w:u w:val="single"/>
        </w:rPr>
        <w:tab/>
      </w:r>
    </w:p>
    <w:p w:rsidR="00197E84" w:rsidRPr="00D44DA2" w:rsidRDefault="00223A9F" w:rsidP="008B6336">
      <w:pPr>
        <w:tabs>
          <w:tab w:val="left" w:pos="3510"/>
          <w:tab w:val="left" w:pos="3600"/>
          <w:tab w:val="right" w:pos="11232"/>
        </w:tabs>
        <w:ind w:left="0" w:hanging="2"/>
        <w:rPr>
          <w:rFonts w:eastAsia="Arial"/>
          <w:b/>
          <w:u w:val="single"/>
        </w:rPr>
      </w:pPr>
      <w:r w:rsidRPr="00D44DA2">
        <w:rPr>
          <w:rFonts w:eastAsia="Arial"/>
          <w:b/>
          <w:u w:val="single"/>
        </w:rPr>
        <w:tab/>
      </w:r>
      <w:r w:rsidRPr="00D44DA2">
        <w:rPr>
          <w:rFonts w:eastAsia="Arial"/>
          <w:b/>
          <w:u w:val="single"/>
        </w:rPr>
        <w:tab/>
        <w:t xml:space="preserve">     </w:t>
      </w:r>
      <w:r w:rsidRPr="00D44DA2">
        <w:rPr>
          <w:rFonts w:eastAsia="Arial"/>
          <w:b/>
          <w:u w:val="single"/>
        </w:rPr>
        <w:tab/>
        <w:t xml:space="preserve"> </w:t>
      </w:r>
    </w:p>
    <w:p w:rsidR="00197E84" w:rsidRPr="00D44DA2" w:rsidRDefault="00197E84" w:rsidP="008B6336">
      <w:pPr>
        <w:ind w:left="0" w:hanging="2"/>
        <w:rPr>
          <w:rFonts w:eastAsia="Arial"/>
          <w:b/>
        </w:rPr>
      </w:pPr>
    </w:p>
    <w:p w:rsidR="00715B77" w:rsidRPr="00D44DA2" w:rsidRDefault="00715B77" w:rsidP="008B6336">
      <w:pPr>
        <w:ind w:left="0" w:hanging="2"/>
        <w:rPr>
          <w:rFonts w:eastAsia="Arial"/>
          <w:b/>
        </w:rPr>
      </w:pPr>
    </w:p>
    <w:p w:rsidR="00197E84" w:rsidRPr="00D44DA2" w:rsidRDefault="00F85EC6" w:rsidP="008B6336">
      <w:pPr>
        <w:ind w:left="0" w:hanging="2"/>
        <w:rPr>
          <w:rFonts w:eastAsia="Arial"/>
          <w:b/>
          <w:u w:val="single"/>
        </w:rPr>
      </w:pPr>
      <w:r w:rsidRPr="00D44DA2">
        <w:rPr>
          <w:rFonts w:eastAsia="Arial"/>
          <w:b/>
        </w:rPr>
        <w:t>Has the child attended any of the following</w:t>
      </w:r>
      <w:r w:rsidR="00AF75C7" w:rsidRPr="00D44DA2">
        <w:rPr>
          <w:rFonts w:eastAsia="Arial"/>
          <w:b/>
        </w:rPr>
        <w:t>?</w:t>
      </w:r>
      <w:r w:rsidR="00715B77" w:rsidRPr="00D44DA2">
        <w:rPr>
          <w:rFonts w:eastAsia="Arial"/>
          <w:b/>
        </w:rPr>
        <w:t xml:space="preserve">  </w:t>
      </w:r>
    </w:p>
    <w:p w:rsidR="00197E84" w:rsidRPr="00D44DA2" w:rsidRDefault="00197E84" w:rsidP="008B6336">
      <w:pPr>
        <w:ind w:left="0" w:hanging="2"/>
        <w:rPr>
          <w:rFonts w:eastAsia="Arial"/>
          <w:b/>
        </w:rPr>
      </w:pPr>
    </w:p>
    <w:p w:rsidR="00197E84" w:rsidRPr="00D44DA2" w:rsidRDefault="00AF75C7" w:rsidP="00AF75C7">
      <w:pPr>
        <w:ind w:left="0" w:hanging="2"/>
        <w:rPr>
          <w:rFonts w:eastAsia="Arial"/>
          <w:b/>
        </w:rPr>
      </w:pPr>
      <w:r w:rsidRPr="00D44DA2">
        <w:rPr>
          <w:rFonts w:eastAsia="Arial"/>
          <w:b/>
          <w:noProof/>
          <w:lang w:eastAsia="zh-TW"/>
        </w:rPr>
        <w:pict>
          <v:shapetype id="_x0000_t202" coordsize="21600,21600" o:spt="202" path="m,l,21600r21600,l21600,xe">
            <v:stroke joinstyle="miter"/>
            <v:path gradientshapeok="t" o:connecttype="rect"/>
          </v:shapetype>
          <v:shape id="_x0000_s1031" type="#_x0000_t202" style="position:absolute;margin-left:443.65pt;margin-top:.4pt;width:30pt;height:23.25pt;z-index:251695104;mso-width-relative:margin;mso-height-relative:margin">
            <v:textbox>
              <w:txbxContent>
                <w:p w:rsidR="00AF75C7" w:rsidRDefault="00AF75C7" w:rsidP="00AF75C7">
                  <w:pPr>
                    <w:ind w:left="0" w:hanging="2"/>
                  </w:pPr>
                </w:p>
              </w:txbxContent>
            </v:textbox>
          </v:shape>
        </w:pict>
      </w:r>
      <w:r w:rsidRPr="00D44DA2">
        <w:rPr>
          <w:rFonts w:eastAsia="Arial"/>
          <w:b/>
          <w:noProof/>
          <w:lang w:eastAsia="zh-TW"/>
        </w:rPr>
        <w:pict>
          <v:shape id="_x0000_s1030" type="#_x0000_t202" style="position:absolute;margin-left:274.65pt;margin-top:.4pt;width:30.25pt;height:23.25pt;z-index:251693056;mso-width-relative:margin;mso-height-relative:margin">
            <v:textbox>
              <w:txbxContent>
                <w:p w:rsidR="00AF75C7" w:rsidRDefault="00AF75C7" w:rsidP="00AF75C7">
                  <w:pPr>
                    <w:ind w:left="0" w:hanging="2"/>
                  </w:pPr>
                </w:p>
              </w:txbxContent>
            </v:textbox>
          </v:shape>
        </w:pict>
      </w:r>
      <w:r w:rsidRPr="00D44DA2">
        <w:rPr>
          <w:rFonts w:eastAsia="Arial"/>
          <w:b/>
          <w:noProof/>
          <w:lang w:eastAsia="zh-TW"/>
        </w:rPr>
        <w:pict>
          <v:shape id="_x0000_s1029" type="#_x0000_t202" style="position:absolute;margin-left:129.15pt;margin-top:.4pt;width:30.25pt;height:23.25pt;z-index:251691008;mso-width-relative:margin;mso-height-relative:margin">
            <v:textbox>
              <w:txbxContent>
                <w:p w:rsidR="00AF75C7" w:rsidRDefault="00AF75C7" w:rsidP="00AF75C7">
                  <w:pPr>
                    <w:ind w:left="0" w:hanging="2"/>
                  </w:pPr>
                </w:p>
              </w:txbxContent>
            </v:textbox>
          </v:shape>
        </w:pict>
      </w:r>
      <w:r w:rsidR="00F85EC6" w:rsidRPr="00D44DA2">
        <w:rPr>
          <w:rFonts w:eastAsia="Arial"/>
          <w:b/>
        </w:rPr>
        <w:t xml:space="preserve">Educational Psychologist: </w:t>
      </w:r>
      <w:bookmarkStart w:id="1" w:name="_GoBack"/>
      <w:bookmarkEnd w:id="1"/>
      <w:r w:rsidR="00F85EC6" w:rsidRPr="00D44DA2">
        <w:rPr>
          <w:rFonts w:eastAsia="Arial"/>
          <w:b/>
        </w:rPr>
        <w:tab/>
      </w:r>
      <w:r w:rsidRPr="00D44DA2">
        <w:rPr>
          <w:rFonts w:eastAsia="Arial"/>
          <w:b/>
        </w:rPr>
        <w:t xml:space="preserve">             </w:t>
      </w:r>
      <w:r w:rsidR="00F85EC6" w:rsidRPr="00D44DA2">
        <w:rPr>
          <w:rFonts w:eastAsia="Arial"/>
          <w:b/>
        </w:rPr>
        <w:t>Speech Therapist:</w:t>
      </w:r>
      <w:r w:rsidRPr="00D44DA2">
        <w:rPr>
          <w:rFonts w:eastAsia="Arial"/>
          <w:b/>
        </w:rPr>
        <w:t xml:space="preserve"> </w:t>
      </w:r>
      <w:r w:rsidRPr="00D44DA2">
        <w:rPr>
          <w:rFonts w:eastAsia="Arial"/>
          <w:b/>
        </w:rPr>
        <w:tab/>
      </w:r>
      <w:r w:rsidRPr="00D44DA2">
        <w:rPr>
          <w:rFonts w:eastAsia="Arial"/>
          <w:b/>
        </w:rPr>
        <w:tab/>
      </w:r>
      <w:r w:rsidR="00F85EC6" w:rsidRPr="00D44DA2">
        <w:rPr>
          <w:rFonts w:eastAsia="Arial"/>
          <w:b/>
        </w:rPr>
        <w:t>Occupational Therapist:</w:t>
      </w:r>
      <w:r w:rsidRPr="00D44DA2">
        <w:rPr>
          <w:rFonts w:eastAsia="Arial"/>
          <w:b/>
        </w:rPr>
        <w:t xml:space="preserve"> </w:t>
      </w:r>
    </w:p>
    <w:p w:rsidR="00197E84" w:rsidRPr="00D44DA2" w:rsidRDefault="00197E84" w:rsidP="008B6336">
      <w:pPr>
        <w:ind w:left="0" w:hanging="2"/>
        <w:rPr>
          <w:rFonts w:eastAsia="Arial"/>
          <w:b/>
        </w:rPr>
      </w:pPr>
    </w:p>
    <w:p w:rsidR="00197E84" w:rsidRPr="00D44DA2" w:rsidRDefault="00AF75C7" w:rsidP="008B6336">
      <w:pPr>
        <w:ind w:left="0" w:hanging="2"/>
        <w:rPr>
          <w:rFonts w:eastAsia="Arial"/>
          <w:b/>
        </w:rPr>
      </w:pPr>
      <w:r w:rsidRPr="00D44DA2">
        <w:rPr>
          <w:rFonts w:eastAsia="Arial"/>
          <w:b/>
        </w:rPr>
        <w:t>Other (Please Specify</w:t>
      </w:r>
      <w:r w:rsidR="00821FAA" w:rsidRPr="00D44DA2">
        <w:rPr>
          <w:rFonts w:eastAsia="Arial"/>
          <w:b/>
        </w:rPr>
        <w:t>):</w:t>
      </w:r>
      <w:r w:rsidR="00F85EC6" w:rsidRPr="00D44DA2">
        <w:rPr>
          <w:rFonts w:eastAsia="Arial"/>
          <w:b/>
        </w:rPr>
        <w:t>_________________________________________________</w:t>
      </w:r>
    </w:p>
    <w:p w:rsidR="00197E84" w:rsidRPr="00D44DA2" w:rsidRDefault="00197E84" w:rsidP="008B6336">
      <w:pPr>
        <w:ind w:left="0" w:hanging="2"/>
        <w:rPr>
          <w:rFonts w:eastAsia="Arial"/>
          <w:b/>
        </w:rPr>
      </w:pPr>
    </w:p>
    <w:p w:rsidR="00197E84" w:rsidRPr="00D44DA2" w:rsidRDefault="00F85EC6" w:rsidP="008B6336">
      <w:pPr>
        <w:ind w:left="0" w:hanging="2"/>
        <w:rPr>
          <w:rFonts w:eastAsia="Arial"/>
          <w:b/>
          <w:i/>
        </w:rPr>
      </w:pPr>
      <w:r w:rsidRPr="00D44DA2">
        <w:rPr>
          <w:rFonts w:eastAsia="Arial"/>
          <w:b/>
          <w:i/>
        </w:rPr>
        <w:t xml:space="preserve">Please attach copies of </w:t>
      </w:r>
      <w:r w:rsidR="00AF75C7" w:rsidRPr="00D44DA2">
        <w:rPr>
          <w:rFonts w:eastAsia="Arial"/>
          <w:b/>
          <w:i/>
        </w:rPr>
        <w:t>all professional reports</w:t>
      </w:r>
    </w:p>
    <w:p w:rsidR="00197E84" w:rsidRPr="00D44DA2" w:rsidRDefault="00D44DA2" w:rsidP="008B6336">
      <w:pPr>
        <w:ind w:left="0" w:hanging="2"/>
        <w:rPr>
          <w:rFonts w:eastAsia="Arial"/>
          <w:b/>
        </w:rPr>
      </w:pPr>
      <w:r w:rsidRPr="00D44DA2">
        <w:rPr>
          <w:rFonts w:eastAsia="Arial"/>
          <w:b/>
          <w:noProof/>
          <w:lang w:eastAsia="zh-TW"/>
        </w:rPr>
        <w:pict>
          <v:shape id="_x0000_s1032" type="#_x0000_t202" style="position:absolute;margin-left:222.8pt;margin-top:9.85pt;width:29.35pt;height:21.75pt;z-index:251697152;mso-height-percent:200;mso-height-percent:200;mso-width-relative:margin;mso-height-relative:margin">
            <v:textbox style="mso-fit-shape-to-text:t">
              <w:txbxContent>
                <w:p w:rsidR="00E55725" w:rsidRDefault="00E55725" w:rsidP="00E55725">
                  <w:pPr>
                    <w:ind w:left="0" w:hanging="2"/>
                  </w:pPr>
                </w:p>
              </w:txbxContent>
            </v:textbox>
          </v:shape>
        </w:pict>
      </w:r>
      <w:r w:rsidR="00E55725" w:rsidRPr="00D44DA2">
        <w:rPr>
          <w:rFonts w:eastAsia="Arial"/>
          <w:b/>
          <w:noProof/>
          <w:lang w:eastAsia="zh-TW"/>
        </w:rPr>
        <w:pict>
          <v:shape id="_x0000_s1033" type="#_x0000_t202" style="position:absolute;margin-left:292.55pt;margin-top:9.85pt;width:28.6pt;height:21.75pt;z-index:251699200;mso-height-percent:200;mso-height-percent:200;mso-width-relative:margin;mso-height-relative:margin">
            <v:textbox style="mso-fit-shape-to-text:t">
              <w:txbxContent>
                <w:p w:rsidR="00E55725" w:rsidRDefault="00E55725" w:rsidP="00E55725">
                  <w:pPr>
                    <w:ind w:left="0" w:hanging="2"/>
                  </w:pPr>
                </w:p>
              </w:txbxContent>
            </v:textbox>
          </v:shape>
        </w:pict>
      </w:r>
    </w:p>
    <w:p w:rsidR="00197E84" w:rsidRPr="00D44DA2" w:rsidRDefault="00F85EC6" w:rsidP="00E55725">
      <w:pPr>
        <w:ind w:left="0" w:hanging="2"/>
        <w:rPr>
          <w:rFonts w:eastAsia="Arial"/>
          <w:b/>
        </w:rPr>
      </w:pPr>
      <w:r w:rsidRPr="00D44DA2">
        <w:rPr>
          <w:rFonts w:eastAsia="Arial"/>
          <w:b/>
        </w:rPr>
        <w:t>Is the child receiving any medication:</w:t>
      </w:r>
      <w:r w:rsidR="00E55725" w:rsidRPr="00D44DA2">
        <w:rPr>
          <w:rFonts w:eastAsia="Arial"/>
          <w:b/>
        </w:rPr>
        <w:t xml:space="preserve"> Yes                No </w:t>
      </w:r>
    </w:p>
    <w:p w:rsidR="00E55725" w:rsidRPr="00D44DA2" w:rsidRDefault="00E55725" w:rsidP="008B6336">
      <w:pPr>
        <w:ind w:left="0" w:hanging="2"/>
        <w:rPr>
          <w:rFonts w:eastAsia="Arial"/>
          <w:b/>
        </w:rPr>
      </w:pPr>
    </w:p>
    <w:p w:rsidR="00197E84" w:rsidRPr="00D44DA2" w:rsidRDefault="00F85EC6" w:rsidP="008B6336">
      <w:pPr>
        <w:ind w:left="0" w:hanging="2"/>
        <w:rPr>
          <w:rFonts w:eastAsia="Arial"/>
          <w:b/>
        </w:rPr>
      </w:pPr>
      <w:r w:rsidRPr="00D44DA2">
        <w:rPr>
          <w:rFonts w:eastAsia="Arial"/>
          <w:b/>
        </w:rPr>
        <w:t>Please list any condition for which the child receives medication_____________________</w:t>
      </w:r>
      <w:r w:rsidR="00D44DA2">
        <w:rPr>
          <w:rFonts w:eastAsia="Arial"/>
          <w:b/>
        </w:rPr>
        <w:t>________________</w:t>
      </w:r>
    </w:p>
    <w:p w:rsidR="00197E84" w:rsidRPr="00D44DA2" w:rsidRDefault="00197E84" w:rsidP="008B6336">
      <w:pPr>
        <w:ind w:left="0" w:hanging="2"/>
        <w:rPr>
          <w:rFonts w:eastAsia="Arial"/>
          <w:b/>
        </w:rPr>
      </w:pPr>
    </w:p>
    <w:p w:rsidR="003623FC" w:rsidRPr="00D44DA2" w:rsidRDefault="003623FC" w:rsidP="00E774B9">
      <w:pPr>
        <w:ind w:left="1" w:hanging="3"/>
        <w:jc w:val="center"/>
        <w:rPr>
          <w:rFonts w:eastAsia="Arial"/>
          <w:b/>
          <w:sz w:val="28"/>
          <w:u w:val="single"/>
        </w:rPr>
      </w:pPr>
    </w:p>
    <w:p w:rsidR="00E55725" w:rsidRPr="00D44DA2" w:rsidRDefault="00E55725" w:rsidP="00E774B9">
      <w:pPr>
        <w:ind w:left="1" w:hanging="3"/>
        <w:jc w:val="center"/>
        <w:rPr>
          <w:rFonts w:eastAsia="Arial"/>
          <w:b/>
          <w:u w:val="single"/>
        </w:rPr>
      </w:pPr>
      <w:proofErr w:type="gramStart"/>
      <w:r w:rsidRPr="00D44DA2">
        <w:rPr>
          <w:rFonts w:eastAsia="Arial"/>
          <w:b/>
          <w:sz w:val="28"/>
          <w:u w:val="single"/>
        </w:rPr>
        <w:t>Checklist.</w:t>
      </w:r>
      <w:proofErr w:type="gramEnd"/>
    </w:p>
    <w:p w:rsidR="00E55725" w:rsidRPr="00D44DA2" w:rsidRDefault="00E55725" w:rsidP="00E55725">
      <w:pPr>
        <w:ind w:left="0" w:hanging="2"/>
        <w:rPr>
          <w:rFonts w:eastAsia="Arial"/>
          <w:b/>
          <w:i/>
        </w:rPr>
      </w:pPr>
      <w:r w:rsidRPr="00D44DA2">
        <w:rPr>
          <w:rFonts w:eastAsia="Arial"/>
          <w:b/>
          <w:i/>
        </w:rPr>
        <w:t>Please ensure that the following documents accompany this application:</w:t>
      </w:r>
    </w:p>
    <w:p w:rsidR="00E55725" w:rsidRPr="00D44DA2" w:rsidRDefault="00E55725" w:rsidP="00E55725">
      <w:pPr>
        <w:ind w:left="0" w:hanging="2"/>
        <w:rPr>
          <w:rFonts w:eastAsia="Arial"/>
          <w:b/>
          <w:i/>
        </w:rPr>
      </w:pPr>
    </w:p>
    <w:p w:rsidR="00E55725" w:rsidRPr="00D44DA2" w:rsidRDefault="003623FC" w:rsidP="00E774B9">
      <w:pPr>
        <w:pStyle w:val="ListParagraph"/>
        <w:numPr>
          <w:ilvl w:val="0"/>
          <w:numId w:val="1"/>
        </w:numPr>
        <w:ind w:leftChars="0" w:firstLineChars="0"/>
        <w:rPr>
          <w:rFonts w:eastAsia="Arial"/>
          <w:b/>
        </w:rPr>
      </w:pPr>
      <w:r w:rsidRPr="00D44DA2">
        <w:rPr>
          <w:rFonts w:eastAsia="Arial"/>
          <w:b/>
          <w:noProof/>
          <w:lang w:eastAsia="zh-TW"/>
        </w:rPr>
        <w:pict>
          <v:shape id="_x0000_s1036" type="#_x0000_t202" style="position:absolute;left:0;text-align:left;margin-left:428.3pt;margin-top:.8pt;width:30.85pt;height:21.75pt;z-index:251705344;mso-height-percent:200;mso-height-percent:200;mso-width-relative:margin;mso-height-relative:margin">
            <v:textbox style="mso-fit-shape-to-text:t">
              <w:txbxContent>
                <w:p w:rsidR="003623FC" w:rsidRDefault="003623FC" w:rsidP="003623FC">
                  <w:pPr>
                    <w:ind w:left="0" w:hanging="2"/>
                  </w:pPr>
                </w:p>
              </w:txbxContent>
            </v:textbox>
          </v:shape>
        </w:pict>
      </w:r>
      <w:r w:rsidR="00E55725" w:rsidRPr="00D44DA2">
        <w:rPr>
          <w:rFonts w:eastAsia="Arial"/>
          <w:b/>
        </w:rPr>
        <w:t>Copy of Child’s Birth Certificate</w:t>
      </w:r>
    </w:p>
    <w:p w:rsidR="00E55725" w:rsidRPr="00D44DA2" w:rsidRDefault="00E55725" w:rsidP="00E55725">
      <w:pPr>
        <w:ind w:left="0" w:hanging="2"/>
        <w:rPr>
          <w:rFonts w:eastAsia="Arial"/>
          <w:b/>
        </w:rPr>
      </w:pPr>
    </w:p>
    <w:p w:rsidR="00E55725" w:rsidRPr="00D44DA2" w:rsidRDefault="003623FC" w:rsidP="003623FC">
      <w:pPr>
        <w:pStyle w:val="ListParagraph"/>
        <w:numPr>
          <w:ilvl w:val="0"/>
          <w:numId w:val="1"/>
        </w:numPr>
        <w:spacing w:line="360" w:lineRule="auto"/>
        <w:ind w:leftChars="0" w:firstLineChars="0"/>
        <w:rPr>
          <w:rFonts w:eastAsia="Arial"/>
          <w:b/>
        </w:rPr>
      </w:pPr>
      <w:r w:rsidRPr="00D44DA2">
        <w:rPr>
          <w:rFonts w:eastAsia="Arial"/>
          <w:b/>
          <w:noProof/>
          <w:lang w:eastAsia="zh-TW"/>
        </w:rPr>
        <w:pict>
          <v:shape id="_x0000_s1034" type="#_x0000_t202" style="position:absolute;left:0;text-align:left;margin-left:429.8pt;margin-top:22.55pt;width:29.35pt;height:21.75pt;z-index:251701248;mso-height-percent:200;mso-height-percent:200;mso-width-relative:margin;mso-height-relative:margin">
            <v:textbox style="mso-fit-shape-to-text:t">
              <w:txbxContent>
                <w:p w:rsidR="003623FC" w:rsidRDefault="003623FC" w:rsidP="003623FC">
                  <w:pPr>
                    <w:ind w:left="0" w:hanging="2"/>
                  </w:pPr>
                </w:p>
              </w:txbxContent>
            </v:textbox>
          </v:shape>
        </w:pict>
      </w:r>
      <w:r w:rsidR="00E55725" w:rsidRPr="00D44DA2">
        <w:rPr>
          <w:rFonts w:eastAsia="Arial"/>
          <w:b/>
        </w:rPr>
        <w:t>Copy of a diagnosis of a qualifying autism spectrum disorder (DSM IV/V or ICD 10) made using a professionally recognised clinical and psychological assessment procedure.</w:t>
      </w:r>
    </w:p>
    <w:p w:rsidR="00E55725" w:rsidRPr="00D44DA2" w:rsidRDefault="00E55725" w:rsidP="003623FC">
      <w:pPr>
        <w:spacing w:line="360" w:lineRule="auto"/>
        <w:ind w:left="0" w:hanging="2"/>
        <w:rPr>
          <w:rFonts w:eastAsia="Arial"/>
          <w:b/>
        </w:rPr>
      </w:pPr>
    </w:p>
    <w:p w:rsidR="00E55725" w:rsidRPr="00D44DA2" w:rsidRDefault="003623FC" w:rsidP="003623FC">
      <w:pPr>
        <w:pStyle w:val="ListParagraph"/>
        <w:numPr>
          <w:ilvl w:val="0"/>
          <w:numId w:val="1"/>
        </w:numPr>
        <w:spacing w:line="360" w:lineRule="auto"/>
        <w:ind w:leftChars="0" w:firstLineChars="0"/>
        <w:rPr>
          <w:rFonts w:eastAsia="Arial"/>
          <w:b/>
        </w:rPr>
      </w:pPr>
      <w:r w:rsidRPr="00D44DA2">
        <w:rPr>
          <w:rFonts w:eastAsia="Arial"/>
          <w:b/>
          <w:noProof/>
          <w:lang w:eastAsia="zh-TW"/>
        </w:rPr>
        <w:pict>
          <v:shape id="_x0000_s1035" type="#_x0000_t202" style="position:absolute;left:0;text-align:left;margin-left:434.8pt;margin-top:22.55pt;width:30.1pt;height:21.75pt;z-index:251703296;mso-height-percent:200;mso-height-percent:200;mso-width-relative:margin;mso-height-relative:margin">
            <v:textbox style="mso-fit-shape-to-text:t">
              <w:txbxContent>
                <w:p w:rsidR="003623FC" w:rsidRDefault="003623FC" w:rsidP="003623FC">
                  <w:pPr>
                    <w:ind w:left="0" w:hanging="2"/>
                  </w:pPr>
                </w:p>
              </w:txbxContent>
            </v:textbox>
          </v:shape>
        </w:pict>
      </w:r>
      <w:r w:rsidR="00E55725" w:rsidRPr="00D44DA2">
        <w:rPr>
          <w:rFonts w:eastAsia="Arial"/>
          <w:b/>
        </w:rPr>
        <w:t>Copy of a recommendation to attend an ASD class, attached to a mainstream school dated less than two years previous to the proposed admission date.</w:t>
      </w:r>
    </w:p>
    <w:p w:rsidR="00E55725" w:rsidRPr="00D44DA2" w:rsidRDefault="00E55725" w:rsidP="00E55725">
      <w:pPr>
        <w:ind w:left="0" w:hanging="2"/>
        <w:rPr>
          <w:rFonts w:eastAsia="Arial"/>
          <w:b/>
        </w:rPr>
      </w:pPr>
    </w:p>
    <w:p w:rsidR="00E55725" w:rsidRPr="00D44DA2" w:rsidRDefault="003623FC" w:rsidP="00E774B9">
      <w:pPr>
        <w:pStyle w:val="ListParagraph"/>
        <w:numPr>
          <w:ilvl w:val="0"/>
          <w:numId w:val="1"/>
        </w:numPr>
        <w:ind w:leftChars="0" w:firstLineChars="0"/>
        <w:rPr>
          <w:rFonts w:eastAsia="Arial"/>
          <w:b/>
        </w:rPr>
      </w:pPr>
      <w:r w:rsidRPr="00D44DA2">
        <w:rPr>
          <w:rFonts w:eastAsia="Arial"/>
          <w:b/>
          <w:noProof/>
          <w:lang w:eastAsia="zh-TW"/>
        </w:rPr>
        <w:pict>
          <v:shape id="_x0000_s1037" type="#_x0000_t202" style="position:absolute;left:0;text-align:left;margin-left:504.05pt;margin-top:.8pt;width:31.6pt;height:21.75pt;z-index:251707392;mso-height-percent:200;mso-height-percent:200;mso-width-relative:margin;mso-height-relative:margin">
            <v:textbox style="mso-fit-shape-to-text:t">
              <w:txbxContent>
                <w:p w:rsidR="003623FC" w:rsidRDefault="003623FC" w:rsidP="003623FC">
                  <w:pPr>
                    <w:ind w:left="0" w:hanging="2"/>
                  </w:pPr>
                </w:p>
              </w:txbxContent>
            </v:textbox>
          </v:shape>
        </w:pict>
      </w:r>
      <w:r w:rsidR="00E55725" w:rsidRPr="00D44DA2">
        <w:rPr>
          <w:rFonts w:eastAsia="Arial"/>
          <w:b/>
        </w:rPr>
        <w:t>A Letter of acceptance from clinical support services with your child’s learning challenges</w:t>
      </w:r>
    </w:p>
    <w:p w:rsidR="00E55725" w:rsidRPr="00D44DA2" w:rsidRDefault="00E55725" w:rsidP="00E55725">
      <w:pPr>
        <w:ind w:left="0" w:hanging="2"/>
        <w:rPr>
          <w:rFonts w:eastAsia="Arial"/>
          <w:b/>
        </w:rPr>
      </w:pPr>
    </w:p>
    <w:p w:rsidR="003623FC" w:rsidRPr="00D44DA2" w:rsidRDefault="003623FC" w:rsidP="00E55725">
      <w:pPr>
        <w:ind w:left="0" w:hanging="2"/>
        <w:rPr>
          <w:rFonts w:eastAsia="Arial"/>
          <w:b/>
          <w:i/>
        </w:rPr>
      </w:pPr>
    </w:p>
    <w:p w:rsidR="003623FC" w:rsidRPr="00D44DA2" w:rsidRDefault="003623FC" w:rsidP="00E55725">
      <w:pPr>
        <w:ind w:left="0" w:hanging="2"/>
        <w:rPr>
          <w:rFonts w:eastAsia="Arial"/>
          <w:b/>
          <w:i/>
        </w:rPr>
      </w:pPr>
    </w:p>
    <w:p w:rsidR="00E55725" w:rsidRPr="00D44DA2" w:rsidRDefault="00E55725" w:rsidP="00E55725">
      <w:pPr>
        <w:ind w:left="0" w:hanging="2"/>
        <w:rPr>
          <w:rFonts w:eastAsia="Arial"/>
          <w:b/>
          <w:i/>
        </w:rPr>
      </w:pPr>
      <w:r w:rsidRPr="00D44DA2">
        <w:rPr>
          <w:rFonts w:eastAsia="Arial"/>
          <w:b/>
          <w:i/>
        </w:rPr>
        <w:t xml:space="preserve">All sections of this application form must be </w:t>
      </w:r>
      <w:proofErr w:type="gramStart"/>
      <w:r w:rsidRPr="00D44DA2">
        <w:rPr>
          <w:rFonts w:eastAsia="Arial"/>
          <w:b/>
          <w:i/>
        </w:rPr>
        <w:t>signed .</w:t>
      </w:r>
      <w:proofErr w:type="gramEnd"/>
    </w:p>
    <w:p w:rsidR="008B6336" w:rsidRPr="00D44DA2" w:rsidRDefault="008B6336" w:rsidP="008B6336">
      <w:pPr>
        <w:ind w:left="0" w:hanging="2"/>
        <w:rPr>
          <w:rFonts w:eastAsia="Arial"/>
          <w:b/>
          <w:color w:val="00B050"/>
        </w:rPr>
      </w:pPr>
    </w:p>
    <w:p w:rsidR="008B6336" w:rsidRPr="00D44DA2" w:rsidRDefault="008B6336" w:rsidP="008B6336">
      <w:pPr>
        <w:ind w:left="0" w:hanging="2"/>
        <w:rPr>
          <w:rFonts w:eastAsia="Arial"/>
          <w:b/>
          <w:color w:val="00B050"/>
        </w:rPr>
      </w:pPr>
    </w:p>
    <w:p w:rsidR="008B6336" w:rsidRPr="00D44DA2" w:rsidRDefault="008B6336" w:rsidP="008B6336">
      <w:pPr>
        <w:ind w:left="0" w:hanging="2"/>
        <w:rPr>
          <w:rFonts w:eastAsia="Arial"/>
          <w:b/>
          <w:color w:val="00B050"/>
        </w:rPr>
      </w:pPr>
    </w:p>
    <w:p w:rsidR="003623FC" w:rsidRPr="00D44DA2" w:rsidRDefault="003623FC" w:rsidP="00E774B9">
      <w:pPr>
        <w:ind w:leftChars="0" w:left="0" w:firstLineChars="0" w:firstLine="0"/>
        <w:rPr>
          <w:rFonts w:eastAsia="Arial"/>
          <w:b/>
          <w:color w:val="00B050"/>
        </w:rPr>
      </w:pPr>
    </w:p>
    <w:p w:rsidR="003623FC" w:rsidRPr="00D44DA2" w:rsidRDefault="003623FC" w:rsidP="00E774B9">
      <w:pPr>
        <w:ind w:leftChars="0" w:left="0" w:firstLineChars="0" w:firstLine="0"/>
        <w:rPr>
          <w:rFonts w:eastAsia="Arial"/>
          <w:b/>
          <w:color w:val="00B050"/>
        </w:rPr>
      </w:pPr>
    </w:p>
    <w:p w:rsidR="003623FC" w:rsidRPr="00D44DA2" w:rsidRDefault="003623FC" w:rsidP="00E774B9">
      <w:pPr>
        <w:ind w:leftChars="0" w:left="0" w:firstLineChars="0" w:firstLine="0"/>
        <w:rPr>
          <w:rFonts w:eastAsia="Arial"/>
          <w:b/>
          <w:color w:val="00B050"/>
        </w:rPr>
      </w:pPr>
    </w:p>
    <w:p w:rsidR="00197E84" w:rsidRPr="00D44DA2" w:rsidRDefault="00F85EC6" w:rsidP="00E774B9">
      <w:pPr>
        <w:ind w:leftChars="0" w:left="0" w:firstLineChars="0" w:firstLine="0"/>
        <w:rPr>
          <w:rFonts w:eastAsia="Arial"/>
          <w:b/>
        </w:rPr>
      </w:pPr>
      <w:r w:rsidRPr="00D44DA2">
        <w:rPr>
          <w:rFonts w:eastAsia="Arial"/>
          <w:b/>
          <w:color w:val="00B050"/>
        </w:rPr>
        <w:t xml:space="preserve">Section </w:t>
      </w:r>
      <w:proofErr w:type="gramStart"/>
      <w:r w:rsidRPr="00D44DA2">
        <w:rPr>
          <w:rFonts w:eastAsia="Arial"/>
          <w:b/>
          <w:color w:val="00B050"/>
        </w:rPr>
        <w:t>4 :</w:t>
      </w:r>
      <w:proofErr w:type="gramEnd"/>
      <w:r w:rsidRPr="00D44DA2">
        <w:rPr>
          <w:rFonts w:eastAsia="Arial"/>
          <w:b/>
          <w:color w:val="00B050"/>
        </w:rPr>
        <w:t xml:space="preserve">  Declaration by Parent(s) / Guardian(s).</w:t>
      </w:r>
    </w:p>
    <w:p w:rsidR="00197E84" w:rsidRPr="00D44DA2" w:rsidRDefault="00197E84" w:rsidP="008B6336">
      <w:pPr>
        <w:ind w:left="0" w:hanging="2"/>
        <w:rPr>
          <w:rFonts w:eastAsia="Arial"/>
          <w:b/>
        </w:rPr>
      </w:pPr>
    </w:p>
    <w:p w:rsidR="00197E84" w:rsidRPr="00D44DA2" w:rsidRDefault="00F85EC6" w:rsidP="00D44DA2">
      <w:pPr>
        <w:ind w:left="0" w:hanging="2"/>
        <w:jc w:val="both"/>
        <w:rPr>
          <w:rFonts w:eastAsia="Arial"/>
          <w:b/>
        </w:rPr>
      </w:pPr>
      <w:r w:rsidRPr="00D44DA2">
        <w:rPr>
          <w:rFonts w:eastAsia="Arial"/>
          <w:b/>
        </w:rPr>
        <w:t xml:space="preserve">I/We, the parents / Guardians of ______________________________________, declare that the details provided on this form are true and accurate, and that all relevant information pertaining to the child has been included with this application. We agree to co operate with and support all school policies as formulated by the school authorities. </w:t>
      </w:r>
    </w:p>
    <w:p w:rsidR="00197E84" w:rsidRPr="00D44DA2" w:rsidRDefault="00197E84" w:rsidP="008B6336">
      <w:pPr>
        <w:ind w:left="0" w:hanging="2"/>
        <w:rPr>
          <w:rFonts w:eastAsia="Arial"/>
          <w:b/>
        </w:rPr>
      </w:pPr>
    </w:p>
    <w:p w:rsidR="00197E84" w:rsidRPr="00D44DA2" w:rsidRDefault="00F85EC6" w:rsidP="008B6336">
      <w:pPr>
        <w:ind w:left="0" w:hanging="2"/>
        <w:rPr>
          <w:rFonts w:eastAsia="Arial"/>
          <w:b/>
        </w:rPr>
      </w:pPr>
      <w:proofErr w:type="gramStart"/>
      <w:r w:rsidRPr="00D44DA2">
        <w:rPr>
          <w:rFonts w:eastAsia="Arial"/>
          <w:b/>
        </w:rPr>
        <w:t>Signed :</w:t>
      </w:r>
      <w:proofErr w:type="gramEnd"/>
      <w:r w:rsidRPr="00D44DA2">
        <w:rPr>
          <w:rFonts w:eastAsia="Arial"/>
          <w:b/>
        </w:rPr>
        <w:tab/>
      </w:r>
      <w:r w:rsidRPr="00D44DA2">
        <w:rPr>
          <w:rFonts w:eastAsia="Arial"/>
          <w:b/>
          <w:u w:val="single"/>
        </w:rPr>
        <w:t>____________________________________________________</w:t>
      </w:r>
    </w:p>
    <w:p w:rsidR="00197E84" w:rsidRPr="00D44DA2" w:rsidRDefault="00197E84" w:rsidP="008B6336">
      <w:pPr>
        <w:ind w:left="0" w:hanging="2"/>
        <w:rPr>
          <w:rFonts w:eastAsia="Arial"/>
          <w:b/>
        </w:rPr>
      </w:pPr>
    </w:p>
    <w:p w:rsidR="00197E84" w:rsidRPr="00D44DA2" w:rsidRDefault="00F85EC6" w:rsidP="008B6336">
      <w:pPr>
        <w:ind w:left="0" w:hanging="2"/>
        <w:rPr>
          <w:rFonts w:eastAsia="Arial"/>
          <w:b/>
        </w:rPr>
      </w:pPr>
      <w:r w:rsidRPr="00D44DA2">
        <w:rPr>
          <w:rFonts w:eastAsia="Arial"/>
          <w:b/>
        </w:rPr>
        <w:tab/>
      </w:r>
      <w:r w:rsidRPr="00D44DA2">
        <w:rPr>
          <w:rFonts w:eastAsia="Arial"/>
          <w:b/>
        </w:rPr>
        <w:tab/>
        <w:t>____________________________________________________</w:t>
      </w:r>
    </w:p>
    <w:p w:rsidR="00197E84" w:rsidRPr="00D44DA2" w:rsidRDefault="00197E84" w:rsidP="008B6336">
      <w:pPr>
        <w:ind w:left="0" w:hanging="2"/>
        <w:rPr>
          <w:rFonts w:eastAsia="Arial"/>
          <w:b/>
        </w:rPr>
      </w:pPr>
    </w:p>
    <w:p w:rsidR="00197E84" w:rsidRPr="00D44DA2" w:rsidRDefault="00F85EC6" w:rsidP="008B6336">
      <w:pPr>
        <w:ind w:left="0" w:hanging="2"/>
        <w:rPr>
          <w:rFonts w:eastAsia="Arial"/>
          <w:b/>
        </w:rPr>
      </w:pPr>
      <w:r w:rsidRPr="00D44DA2">
        <w:rPr>
          <w:rFonts w:eastAsia="Arial"/>
          <w:b/>
        </w:rPr>
        <w:t>Date:</w:t>
      </w:r>
      <w:r w:rsidRPr="00D44DA2">
        <w:rPr>
          <w:rFonts w:eastAsia="Arial"/>
          <w:b/>
        </w:rPr>
        <w:tab/>
      </w:r>
      <w:r w:rsidRPr="00D44DA2">
        <w:rPr>
          <w:rFonts w:eastAsia="Arial"/>
          <w:b/>
        </w:rPr>
        <w:tab/>
      </w:r>
      <w:r w:rsidRPr="00D44DA2">
        <w:rPr>
          <w:rFonts w:eastAsia="Arial"/>
          <w:b/>
          <w:u w:val="single"/>
        </w:rPr>
        <w:t>_______________________________</w:t>
      </w:r>
    </w:p>
    <w:p w:rsidR="00197E84" w:rsidRPr="00D44DA2" w:rsidRDefault="00197E84" w:rsidP="008B6336">
      <w:pPr>
        <w:ind w:left="0" w:hanging="2"/>
        <w:rPr>
          <w:rFonts w:eastAsia="Arial"/>
          <w:b/>
        </w:rPr>
      </w:pPr>
    </w:p>
    <w:p w:rsidR="00197E84" w:rsidRPr="00D44DA2" w:rsidRDefault="00F85EC6" w:rsidP="008B6336">
      <w:pPr>
        <w:ind w:left="0" w:hanging="2"/>
        <w:jc w:val="center"/>
        <w:rPr>
          <w:rFonts w:eastAsia="Arial"/>
          <w:b/>
          <w:i/>
          <w:color w:val="FF0000"/>
          <w:u w:val="single"/>
        </w:rPr>
      </w:pPr>
      <w:r w:rsidRPr="00D44DA2">
        <w:rPr>
          <w:rFonts w:eastAsia="Arial"/>
          <w:b/>
          <w:i/>
          <w:color w:val="FF0000"/>
          <w:u w:val="single"/>
        </w:rPr>
        <w:t xml:space="preserve">Please enclose </w:t>
      </w:r>
      <w:proofErr w:type="gramStart"/>
      <w:r w:rsidRPr="00D44DA2">
        <w:rPr>
          <w:rFonts w:eastAsia="Arial"/>
          <w:b/>
          <w:i/>
          <w:color w:val="FF0000"/>
          <w:u w:val="single"/>
        </w:rPr>
        <w:t>a copies</w:t>
      </w:r>
      <w:proofErr w:type="gramEnd"/>
      <w:r w:rsidRPr="00D44DA2">
        <w:rPr>
          <w:rFonts w:eastAsia="Arial"/>
          <w:b/>
          <w:i/>
          <w:color w:val="FF0000"/>
          <w:u w:val="single"/>
        </w:rPr>
        <w:t xml:space="preserve"> of the child’s baptismal certificate</w:t>
      </w:r>
    </w:p>
    <w:p w:rsidR="00197E84" w:rsidRPr="00D44DA2" w:rsidRDefault="00197E84" w:rsidP="008B6336">
      <w:pPr>
        <w:ind w:left="0" w:hanging="2"/>
        <w:jc w:val="center"/>
        <w:rPr>
          <w:rFonts w:eastAsia="Arial"/>
          <w:b/>
          <w:i/>
          <w:color w:val="FF0000"/>
          <w:u w:val="single"/>
        </w:rPr>
      </w:pPr>
    </w:p>
    <w:p w:rsidR="00197E84" w:rsidRPr="00D44DA2" w:rsidRDefault="00F85EC6" w:rsidP="008B6336">
      <w:pPr>
        <w:ind w:left="0" w:hanging="2"/>
        <w:jc w:val="center"/>
        <w:rPr>
          <w:rFonts w:eastAsia="Arial"/>
          <w:b/>
          <w:i/>
          <w:color w:val="FF0000"/>
          <w:u w:val="single"/>
        </w:rPr>
      </w:pPr>
      <w:r w:rsidRPr="00D44DA2">
        <w:rPr>
          <w:rFonts w:eastAsia="Arial"/>
          <w:b/>
          <w:i/>
          <w:color w:val="FF0000"/>
          <w:u w:val="single"/>
        </w:rPr>
        <w:t>(</w:t>
      </w:r>
      <w:proofErr w:type="gramStart"/>
      <w:r w:rsidRPr="00D44DA2">
        <w:rPr>
          <w:rFonts w:eastAsia="Arial"/>
          <w:b/>
          <w:i/>
          <w:color w:val="FF0000"/>
          <w:u w:val="single"/>
        </w:rPr>
        <w:t>if</w:t>
      </w:r>
      <w:proofErr w:type="gramEnd"/>
      <w:r w:rsidRPr="00D44DA2">
        <w:rPr>
          <w:rFonts w:eastAsia="Arial"/>
          <w:b/>
          <w:i/>
          <w:color w:val="FF0000"/>
          <w:u w:val="single"/>
        </w:rPr>
        <w:t xml:space="preserve"> applicable) </w:t>
      </w:r>
    </w:p>
    <w:p w:rsidR="00197E84" w:rsidRPr="00D44DA2" w:rsidRDefault="00F85EC6" w:rsidP="008B6336">
      <w:pPr>
        <w:ind w:left="0" w:hanging="2"/>
        <w:jc w:val="center"/>
        <w:rPr>
          <w:rFonts w:eastAsia="Arial"/>
          <w:b/>
          <w:color w:val="FF0000"/>
          <w:u w:val="single"/>
        </w:rPr>
      </w:pPr>
      <w:r w:rsidRPr="00D44DA2">
        <w:rPr>
          <w:rFonts w:eastAsia="Arial"/>
          <w:b/>
          <w:i/>
          <w:color w:val="FF0000"/>
          <w:u w:val="single"/>
        </w:rPr>
        <w:t>___________________________________________________________________</w:t>
      </w:r>
    </w:p>
    <w:p w:rsidR="00197E84" w:rsidRPr="00D44DA2" w:rsidRDefault="00197E84" w:rsidP="008B6336">
      <w:pPr>
        <w:ind w:left="0" w:hanging="2"/>
        <w:jc w:val="center"/>
        <w:rPr>
          <w:rFonts w:eastAsia="Arial"/>
          <w:b/>
          <w:color w:val="FF0000"/>
          <w:u w:val="single"/>
        </w:rPr>
      </w:pPr>
    </w:p>
    <w:p w:rsidR="00D44DA2" w:rsidRDefault="00F85EC6" w:rsidP="008B6336">
      <w:pPr>
        <w:ind w:left="0" w:hanging="2"/>
        <w:rPr>
          <w:rFonts w:eastAsia="Arial"/>
          <w:b/>
          <w:color w:val="7030A0"/>
        </w:rPr>
      </w:pPr>
      <w:r w:rsidRPr="00D44DA2">
        <w:rPr>
          <w:rFonts w:eastAsia="Arial"/>
          <w:b/>
          <w:color w:val="7030A0"/>
        </w:rPr>
        <w:t>I give permission to allow my family details (name, address, date of birth</w:t>
      </w:r>
      <w:proofErr w:type="gramStart"/>
      <w:r w:rsidRPr="00D44DA2">
        <w:rPr>
          <w:rFonts w:eastAsia="Arial"/>
          <w:b/>
          <w:color w:val="7030A0"/>
        </w:rPr>
        <w:t>)etc</w:t>
      </w:r>
      <w:proofErr w:type="gramEnd"/>
      <w:r w:rsidRPr="00D44DA2">
        <w:rPr>
          <w:rFonts w:eastAsia="Arial"/>
          <w:b/>
          <w:color w:val="7030A0"/>
        </w:rPr>
        <w:t xml:space="preserve"> to be given to agencies such as: </w:t>
      </w:r>
    </w:p>
    <w:p w:rsidR="00197E84" w:rsidRPr="00D44DA2" w:rsidRDefault="00F85EC6" w:rsidP="008B6336">
      <w:pPr>
        <w:ind w:left="0" w:hanging="2"/>
        <w:rPr>
          <w:rFonts w:eastAsia="Arial"/>
          <w:b/>
          <w:color w:val="7030A0"/>
        </w:rPr>
      </w:pPr>
      <w:proofErr w:type="gramStart"/>
      <w:r w:rsidRPr="00D44DA2">
        <w:rPr>
          <w:rFonts w:eastAsia="Arial"/>
          <w:b/>
          <w:color w:val="7030A0"/>
        </w:rPr>
        <w:t>( HSE</w:t>
      </w:r>
      <w:proofErr w:type="gramEnd"/>
      <w:r w:rsidRPr="00D44DA2">
        <w:rPr>
          <w:rFonts w:eastAsia="Arial"/>
          <w:b/>
          <w:color w:val="7030A0"/>
        </w:rPr>
        <w:t>, School Nurse, Doctor, Dentist) etc:</w:t>
      </w:r>
    </w:p>
    <w:p w:rsidR="00197E84" w:rsidRPr="00D44DA2" w:rsidRDefault="00197E84" w:rsidP="008B6336">
      <w:pPr>
        <w:ind w:left="0" w:hanging="2"/>
        <w:rPr>
          <w:rFonts w:eastAsia="Arial"/>
          <w:b/>
          <w:color w:val="7030A0"/>
        </w:rPr>
      </w:pPr>
    </w:p>
    <w:p w:rsidR="00197E84" w:rsidRPr="00D44DA2" w:rsidRDefault="00F85EC6" w:rsidP="008B6336">
      <w:pPr>
        <w:ind w:left="0" w:hanging="2"/>
        <w:rPr>
          <w:rFonts w:eastAsia="Arial"/>
          <w:b/>
          <w:color w:val="7030A0"/>
        </w:rPr>
      </w:pPr>
      <w:r w:rsidRPr="00D44DA2">
        <w:rPr>
          <w:rFonts w:eastAsia="Arial"/>
          <w:b/>
          <w:color w:val="7030A0"/>
        </w:rPr>
        <w:t>Parents Signature_____________________________________________________</w:t>
      </w:r>
    </w:p>
    <w:p w:rsidR="00197E84" w:rsidRPr="00D44DA2" w:rsidRDefault="00197E84" w:rsidP="008B6336">
      <w:pPr>
        <w:ind w:left="0" w:hanging="2"/>
        <w:rPr>
          <w:rFonts w:eastAsia="Arial"/>
          <w:b/>
          <w:color w:val="7030A0"/>
        </w:rPr>
      </w:pPr>
    </w:p>
    <w:p w:rsidR="00197E84" w:rsidRPr="00D44DA2" w:rsidRDefault="00D44DA2" w:rsidP="00D44DA2">
      <w:pPr>
        <w:ind w:leftChars="0" w:left="1440" w:firstLineChars="0" w:firstLine="0"/>
        <w:rPr>
          <w:rFonts w:eastAsia="Arial"/>
          <w:b/>
          <w:color w:val="7030A0"/>
        </w:rPr>
      </w:pPr>
      <w:r>
        <w:rPr>
          <w:rFonts w:eastAsia="Arial"/>
          <w:b/>
          <w:color w:val="7030A0"/>
        </w:rPr>
        <w:t xml:space="preserve">      </w:t>
      </w:r>
      <w:r w:rsidR="00F85EC6" w:rsidRPr="00D44DA2">
        <w:rPr>
          <w:rFonts w:eastAsia="Arial"/>
          <w:b/>
          <w:color w:val="7030A0"/>
        </w:rPr>
        <w:t xml:space="preserve">_____________________________________________________ </w:t>
      </w:r>
    </w:p>
    <w:p w:rsidR="00197E84" w:rsidRPr="00D44DA2" w:rsidRDefault="00197E84" w:rsidP="008B6336">
      <w:pPr>
        <w:pBdr>
          <w:bottom w:val="single" w:sz="12" w:space="1" w:color="000000"/>
        </w:pBdr>
        <w:ind w:left="0" w:hanging="2"/>
        <w:rPr>
          <w:rFonts w:eastAsia="Arial"/>
          <w:b/>
          <w:color w:val="7030A0"/>
        </w:rPr>
      </w:pPr>
    </w:p>
    <w:p w:rsidR="00197E84" w:rsidRPr="00D44DA2" w:rsidRDefault="00197E84" w:rsidP="008B6336">
      <w:pPr>
        <w:ind w:left="0" w:hanging="2"/>
        <w:rPr>
          <w:rFonts w:eastAsia="Arial"/>
          <w:b/>
          <w:u w:val="single"/>
        </w:rPr>
      </w:pPr>
    </w:p>
    <w:p w:rsidR="00197E84" w:rsidRPr="00D44DA2" w:rsidRDefault="00F85EC6" w:rsidP="00D44DA2">
      <w:pPr>
        <w:spacing w:line="360" w:lineRule="auto"/>
        <w:ind w:left="0" w:hanging="2"/>
        <w:rPr>
          <w:rFonts w:eastAsia="Arial"/>
          <w:b/>
        </w:rPr>
      </w:pPr>
      <w:r w:rsidRPr="00D44DA2">
        <w:rPr>
          <w:rFonts w:eastAsia="Arial"/>
          <w:b/>
        </w:rPr>
        <w:t>Are you willing to allow your child receive learning support if the class teacher thinks he/she would benefit.  Please tick appropriate box below:</w:t>
      </w:r>
    </w:p>
    <w:p w:rsidR="00197E84" w:rsidRPr="00D44DA2" w:rsidRDefault="00197E84" w:rsidP="008B6336">
      <w:pPr>
        <w:ind w:left="0" w:hanging="2"/>
        <w:rPr>
          <w:rFonts w:eastAsia="Arial"/>
          <w:b/>
        </w:rPr>
      </w:pPr>
    </w:p>
    <w:p w:rsidR="00197E84" w:rsidRPr="00D44DA2" w:rsidRDefault="00D44DA2">
      <w:pPr>
        <w:ind w:left="0" w:hanging="2"/>
        <w:rPr>
          <w:rFonts w:eastAsia="Arial"/>
          <w:b/>
        </w:rPr>
      </w:pPr>
      <w:r w:rsidRPr="00D44DA2">
        <w:rPr>
          <w:rFonts w:eastAsia="Arial"/>
          <w:b/>
          <w:noProof/>
          <w:lang w:eastAsia="zh-TW"/>
        </w:rPr>
        <w:pict>
          <v:shape id="_x0000_s1039" type="#_x0000_t202" style="position:absolute;margin-left:295.15pt;margin-top:10.4pt;width:24.1pt;height:21.75pt;z-index:251711488;mso-height-percent:200;mso-height-percent:200;mso-width-relative:margin;mso-height-relative:margin">
            <v:textbox style="mso-fit-shape-to-text:t">
              <w:txbxContent>
                <w:p w:rsidR="00D44DA2" w:rsidRDefault="00D44DA2" w:rsidP="00D44DA2">
                  <w:pPr>
                    <w:ind w:left="0" w:hanging="2"/>
                  </w:pPr>
                </w:p>
              </w:txbxContent>
            </v:textbox>
          </v:shape>
        </w:pict>
      </w:r>
      <w:r w:rsidRPr="00D44DA2">
        <w:rPr>
          <w:rFonts w:eastAsia="Arial"/>
          <w:b/>
          <w:noProof/>
          <w:color w:val="7030A0"/>
          <w:lang w:eastAsia="zh-TW"/>
        </w:rPr>
        <w:pict>
          <v:shape id="_x0000_s1038" type="#_x0000_t202" style="position:absolute;margin-left:70.9pt;margin-top:10pt;width:27.1pt;height:21.75pt;z-index:251709440;mso-height-percent:200;mso-height-percent:200;mso-width-relative:margin;mso-height-relative:margin">
            <v:textbox style="mso-fit-shape-to-text:t">
              <w:txbxContent>
                <w:p w:rsidR="00D44DA2" w:rsidRDefault="00D44DA2" w:rsidP="00D44DA2">
                  <w:pPr>
                    <w:ind w:left="0" w:hanging="2"/>
                  </w:pPr>
                </w:p>
              </w:txbxContent>
            </v:textbox>
          </v:shape>
        </w:pic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3360" behindDoc="0" locked="0" layoutInCell="1" hidden="0" allowOverlap="1" wp14:anchorId="008E261A" wp14:editId="68586160">
              <wp:simplePos x="0" y="0"/>
              <wp:positionH relativeFrom="column">
                <wp:posOffset>3962400</wp:posOffset>
              </wp:positionH>
              <wp:positionV relativeFrom="paragraph">
                <wp:posOffset>12700</wp:posOffset>
              </wp:positionV>
              <wp:extent cx="466725" cy="333375"/>
              <wp:effectExtent l="0" t="0" r="0" b="0"/>
              <wp:wrapNone/>
              <wp:docPr id="25" name="Rectangle 25"/>
              <wp:cNvGraphicFramePr/>
              <a:graphic xmlns:a="http://schemas.openxmlformats.org/drawingml/2006/main">
                <a:graphicData uri="http://schemas.microsoft.com/office/word/2010/wordprocessingShape">
                  <wps:wsp>
                    <wps:cNvSpPr/>
                    <wps:spPr>
                      <a:xfrm>
                        <a:off x="5117400" y="3618075"/>
                        <a:ext cx="4572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3097A9"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00F85EC6" w:rsidRPr="00D44DA2">
            <w:rPr>
              <w:b/>
              <w:noProof/>
              <w:lang w:val="en-IE" w:eastAsia="en-IE"/>
            </w:rPr>
            <w:drawing>
              <wp:anchor distT="0" distB="0" distL="114300" distR="114300" simplePos="0" relativeHeight="251663360" behindDoc="0" locked="0" layoutInCell="1" allowOverlap="1">
                <wp:simplePos x="0" y="0"/>
                <wp:positionH relativeFrom="column">
                  <wp:posOffset>3962400</wp:posOffset>
                </wp:positionH>
                <wp:positionV relativeFrom="paragraph">
                  <wp:posOffset>12700</wp:posOffset>
                </wp:positionV>
                <wp:extent cx="466725" cy="333375"/>
                <wp:effectExtent l="0" t="0" r="0" b="0"/>
                <wp:wrapNone/>
                <wp:docPr id="2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1"/>
                        <a:srcRect/>
                        <a:stretch>
                          <a:fillRect/>
                        </a:stretch>
                      </pic:blipFill>
                      <pic:spPr>
                        <a:xfrm>
                          <a:off x="0" y="0"/>
                          <a:ext cx="466725" cy="33337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4384" behindDoc="0" locked="0" layoutInCell="1" hidden="0" allowOverlap="1" wp14:anchorId="219C86FB" wp14:editId="0CF307BB">
              <wp:simplePos x="0" y="0"/>
              <wp:positionH relativeFrom="column">
                <wp:posOffset>76201</wp:posOffset>
              </wp:positionH>
              <wp:positionV relativeFrom="paragraph">
                <wp:posOffset>12700</wp:posOffset>
              </wp:positionV>
              <wp:extent cx="457200" cy="333375"/>
              <wp:effectExtent l="0" t="0" r="0" b="0"/>
              <wp:wrapNone/>
              <wp:docPr id="18" name="Rectangle 18"/>
              <wp:cNvGraphicFramePr/>
              <a:graphic xmlns:a="http://schemas.openxmlformats.org/drawingml/2006/main">
                <a:graphicData uri="http://schemas.microsoft.com/office/word/2010/wordprocessingShape">
                  <wps:wsp>
                    <wps:cNvSpPr/>
                    <wps:spPr>
                      <a:xfrm>
                        <a:off x="5122163" y="3618075"/>
                        <a:ext cx="447675"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49F9BD"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00F85EC6" w:rsidRPr="00D44DA2">
            <w:rPr>
              <w:b/>
              <w:noProof/>
              <w:lang w:val="en-IE" w:eastAsia="en-IE"/>
            </w:rPr>
            <w:drawing>
              <wp:anchor distT="0" distB="0" distL="114300" distR="114300" simplePos="0" relativeHeight="251664384" behindDoc="0" locked="0" layoutInCell="1" allowOverlap="1">
                <wp:simplePos x="0" y="0"/>
                <wp:positionH relativeFrom="column">
                  <wp:posOffset>76201</wp:posOffset>
                </wp:positionH>
                <wp:positionV relativeFrom="paragraph">
                  <wp:posOffset>12700</wp:posOffset>
                </wp:positionV>
                <wp:extent cx="457200" cy="333375"/>
                <wp:effectExtent l="0" t="0" r="0" b="0"/>
                <wp:wrapNone/>
                <wp:docPr id="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457200" cy="333375"/>
                        </a:xfrm>
                        <a:prstGeom prst="rect">
                          <a:avLst/>
                        </a:prstGeom>
                        <a:ln/>
                      </pic:spPr>
                    </pic:pic>
                  </a:graphicData>
                </a:graphic>
              </wp:anchor>
            </w:drawing>
          </w:r>
        </ve:Fallback>
      </ve:AlternateContent>
    </w:p>
    <w:p w:rsidR="00197E84" w:rsidRPr="00D44DA2" w:rsidRDefault="00F85EC6" w:rsidP="008B6336">
      <w:pPr>
        <w:ind w:left="0" w:hanging="2"/>
        <w:rPr>
          <w:rFonts w:eastAsia="Arial"/>
          <w:b/>
        </w:rPr>
      </w:pPr>
      <w:r w:rsidRPr="00D44DA2">
        <w:rPr>
          <w:rFonts w:eastAsia="Arial"/>
          <w:b/>
        </w:rPr>
        <w:t xml:space="preserve">            Yes                                                                         No </w:t>
      </w:r>
    </w:p>
    <w:p w:rsidR="00197E84" w:rsidRPr="00D44DA2" w:rsidRDefault="00197E84" w:rsidP="008B6336">
      <w:pPr>
        <w:ind w:left="0" w:hanging="2"/>
        <w:rPr>
          <w:rFonts w:eastAsia="Arial"/>
          <w:b/>
        </w:rPr>
      </w:pPr>
    </w:p>
    <w:p w:rsidR="00D44DA2" w:rsidRDefault="00D44DA2" w:rsidP="008B6336">
      <w:pPr>
        <w:ind w:left="0" w:hanging="2"/>
        <w:rPr>
          <w:rFonts w:eastAsia="Arial"/>
          <w:b/>
        </w:rPr>
      </w:pPr>
    </w:p>
    <w:p w:rsidR="00197E84" w:rsidRPr="00D44DA2" w:rsidRDefault="00F85EC6" w:rsidP="00D44DA2">
      <w:pPr>
        <w:spacing w:line="360" w:lineRule="auto"/>
        <w:ind w:left="0" w:hanging="2"/>
        <w:rPr>
          <w:rFonts w:eastAsia="Arial"/>
          <w:b/>
        </w:rPr>
      </w:pPr>
      <w:r w:rsidRPr="00D44DA2">
        <w:rPr>
          <w:rFonts w:eastAsia="Arial"/>
          <w:b/>
        </w:rPr>
        <w:t xml:space="preserve">From time to time the pupils are taken on local school trips e.g. to the library and playground.  In order for your child to be included we need your permission </w:t>
      </w:r>
    </w:p>
    <w:p w:rsidR="00197E84" w:rsidRPr="00D44DA2" w:rsidRDefault="00197E84" w:rsidP="008B6336">
      <w:pPr>
        <w:ind w:left="0" w:hanging="2"/>
        <w:rPr>
          <w:rFonts w:eastAsia="Arial"/>
          <w:b/>
        </w:rPr>
      </w:pPr>
    </w:p>
    <w:p w:rsidR="00197E84" w:rsidRPr="00D44DA2" w:rsidRDefault="00197E84" w:rsidP="008B6336">
      <w:pPr>
        <w:ind w:left="0" w:hanging="2"/>
        <w:rPr>
          <w:rFonts w:eastAsia="Arial"/>
          <w:b/>
        </w:rPr>
      </w:pPr>
    </w:p>
    <w:p w:rsidR="00197E84" w:rsidRPr="00D44DA2" w:rsidRDefault="00F85EC6" w:rsidP="00D44DA2">
      <w:pPr>
        <w:spacing w:line="360" w:lineRule="auto"/>
        <w:ind w:left="0" w:hanging="2"/>
        <w:rPr>
          <w:rFonts w:eastAsia="Arial"/>
          <w:b/>
        </w:rPr>
      </w:pPr>
      <w:r w:rsidRPr="00D44DA2">
        <w:rPr>
          <w:rFonts w:eastAsia="Arial"/>
          <w:b/>
        </w:rPr>
        <w:t>I give permission for my son / daughter (name</w:t>
      </w:r>
      <w:proofErr w:type="gramStart"/>
      <w:r w:rsidRPr="00D44DA2">
        <w:rPr>
          <w:rFonts w:eastAsia="Arial"/>
          <w:b/>
        </w:rPr>
        <w:t>)_</w:t>
      </w:r>
      <w:proofErr w:type="gramEnd"/>
      <w:r w:rsidRPr="00D44DA2">
        <w:rPr>
          <w:rFonts w:eastAsia="Arial"/>
          <w:b/>
        </w:rPr>
        <w:t>____________________________</w:t>
      </w:r>
    </w:p>
    <w:p w:rsidR="00197E84" w:rsidRPr="00D44DA2" w:rsidRDefault="00F85EC6" w:rsidP="00D44DA2">
      <w:pPr>
        <w:spacing w:line="360" w:lineRule="auto"/>
        <w:ind w:left="0" w:hanging="2"/>
        <w:rPr>
          <w:rFonts w:eastAsia="Arial"/>
          <w:b/>
        </w:rPr>
      </w:pPr>
      <w:proofErr w:type="gramStart"/>
      <w:r w:rsidRPr="00D44DA2">
        <w:rPr>
          <w:rFonts w:eastAsia="Arial"/>
          <w:b/>
        </w:rPr>
        <w:t>to</w:t>
      </w:r>
      <w:proofErr w:type="gramEnd"/>
      <w:r w:rsidRPr="00D44DA2">
        <w:rPr>
          <w:rFonts w:eastAsia="Arial"/>
          <w:b/>
        </w:rPr>
        <w:t xml:space="preserve"> undertake local school trips.  I understand that they will be appropriately supervised at all times</w:t>
      </w:r>
    </w:p>
    <w:p w:rsidR="00197E84" w:rsidRPr="00D44DA2" w:rsidRDefault="00197E84" w:rsidP="008B6336">
      <w:pPr>
        <w:ind w:left="0" w:hanging="2"/>
        <w:jc w:val="center"/>
        <w:rPr>
          <w:rFonts w:eastAsia="Arial"/>
          <w:b/>
          <w:u w:val="single"/>
        </w:rPr>
      </w:pPr>
    </w:p>
    <w:p w:rsidR="00197E84" w:rsidRPr="00D44DA2" w:rsidRDefault="00197E84" w:rsidP="008B6336">
      <w:pPr>
        <w:ind w:left="0" w:hanging="2"/>
        <w:jc w:val="center"/>
        <w:rPr>
          <w:rFonts w:eastAsia="Arial"/>
          <w:b/>
          <w:u w:val="single"/>
        </w:rPr>
      </w:pPr>
    </w:p>
    <w:p w:rsidR="00197E84" w:rsidRPr="00D44DA2" w:rsidRDefault="00F85EC6" w:rsidP="008B6336">
      <w:pPr>
        <w:ind w:left="0" w:hanging="2"/>
        <w:rPr>
          <w:rFonts w:eastAsia="Arial"/>
          <w:b/>
        </w:rPr>
      </w:pPr>
      <w:r w:rsidRPr="00D44DA2">
        <w:rPr>
          <w:rFonts w:eastAsia="Arial"/>
          <w:b/>
        </w:rPr>
        <w:t>Signed:  ____________________________   Date: ___________________________</w:t>
      </w:r>
    </w:p>
    <w:p w:rsidR="00197E84" w:rsidRPr="00D44DA2" w:rsidRDefault="00197E84" w:rsidP="008B6336">
      <w:pPr>
        <w:ind w:left="0" w:hanging="2"/>
        <w:jc w:val="center"/>
        <w:rPr>
          <w:rFonts w:eastAsia="Arial"/>
          <w:b/>
          <w:u w:val="single"/>
        </w:rPr>
      </w:pPr>
    </w:p>
    <w:p w:rsidR="00197E84" w:rsidRPr="00D44DA2" w:rsidRDefault="00197E84" w:rsidP="008B6336">
      <w:pPr>
        <w:ind w:left="0" w:hanging="2"/>
        <w:jc w:val="center"/>
        <w:rPr>
          <w:rFonts w:eastAsia="Arial"/>
          <w:b/>
          <w:u w:val="single"/>
        </w:rPr>
      </w:pPr>
    </w:p>
    <w:p w:rsidR="00197E84" w:rsidRPr="00D44DA2" w:rsidRDefault="00197E84" w:rsidP="008B6336">
      <w:pPr>
        <w:ind w:left="0" w:hanging="2"/>
        <w:jc w:val="center"/>
        <w:rPr>
          <w:rFonts w:eastAsia="Arial"/>
          <w:b/>
          <w:u w:val="single"/>
        </w:rPr>
      </w:pPr>
    </w:p>
    <w:p w:rsidR="00197E84" w:rsidRPr="00D44DA2" w:rsidRDefault="00197E84" w:rsidP="008B6336">
      <w:pPr>
        <w:ind w:left="0" w:hanging="2"/>
        <w:jc w:val="center"/>
        <w:rPr>
          <w:rFonts w:eastAsia="Arial"/>
          <w:b/>
          <w:u w:val="single"/>
        </w:rPr>
      </w:pPr>
    </w:p>
    <w:p w:rsidR="008B6336" w:rsidRPr="00D44DA2" w:rsidRDefault="008B6336">
      <w:pPr>
        <w:ind w:left="0" w:hanging="2"/>
        <w:jc w:val="both"/>
        <w:rPr>
          <w:b/>
        </w:rPr>
      </w:pPr>
    </w:p>
    <w:p w:rsidR="008B6336" w:rsidRPr="00D44DA2" w:rsidRDefault="008B6336">
      <w:pPr>
        <w:ind w:left="0" w:hanging="2"/>
        <w:jc w:val="both"/>
        <w:rPr>
          <w:b/>
        </w:rPr>
      </w:pPr>
    </w:p>
    <w:p w:rsidR="008B6336" w:rsidRPr="00D44DA2" w:rsidRDefault="008B6336">
      <w:pPr>
        <w:ind w:left="0" w:hanging="2"/>
        <w:jc w:val="both"/>
        <w:rPr>
          <w:b/>
        </w:rPr>
      </w:pPr>
    </w:p>
    <w:p w:rsidR="008B6336" w:rsidRPr="00D44DA2" w:rsidRDefault="008B6336">
      <w:pPr>
        <w:ind w:left="0" w:hanging="2"/>
        <w:jc w:val="both"/>
        <w:rPr>
          <w:b/>
        </w:rPr>
      </w:pPr>
    </w:p>
    <w:p w:rsidR="008B6336" w:rsidRPr="00D44DA2" w:rsidRDefault="008B6336">
      <w:pPr>
        <w:ind w:left="0" w:hanging="2"/>
        <w:jc w:val="both"/>
        <w:rPr>
          <w:b/>
        </w:rPr>
      </w:pPr>
    </w:p>
    <w:p w:rsidR="008B6336" w:rsidRPr="00D44DA2" w:rsidRDefault="008B6336">
      <w:pPr>
        <w:ind w:left="0" w:hanging="2"/>
        <w:jc w:val="both"/>
        <w:rPr>
          <w:b/>
        </w:rPr>
      </w:pPr>
    </w:p>
    <w:p w:rsidR="008B6336" w:rsidRPr="00D44DA2" w:rsidRDefault="008B6336">
      <w:pPr>
        <w:ind w:left="0" w:hanging="2"/>
        <w:jc w:val="both"/>
        <w:rPr>
          <w:b/>
        </w:rPr>
      </w:pPr>
    </w:p>
    <w:p w:rsidR="00197E84" w:rsidRPr="00D44DA2" w:rsidRDefault="00F85EC6" w:rsidP="00A034C6">
      <w:pPr>
        <w:ind w:leftChars="0" w:left="0" w:firstLineChars="0" w:firstLine="0"/>
        <w:jc w:val="both"/>
        <w:rPr>
          <w:b/>
        </w:rPr>
      </w:pPr>
      <w:r w:rsidRPr="00D44DA2">
        <w:rPr>
          <w:b/>
        </w:rPr>
        <w:t>The Department</w:t>
      </w:r>
      <w:r w:rsidR="008B6336" w:rsidRPr="00D44DA2">
        <w:rPr>
          <w:b/>
        </w:rPr>
        <w:t xml:space="preserve"> of Education &amp; Skills</w:t>
      </w:r>
      <w:r w:rsidRPr="00D44DA2">
        <w:rPr>
          <w:b/>
        </w:rPr>
        <w:t xml:space="preserve">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parents /guardian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rsidR="00197E84" w:rsidRPr="00D44DA2" w:rsidRDefault="00197E84">
      <w:pPr>
        <w:ind w:left="0" w:hanging="2"/>
        <w:jc w:val="both"/>
        <w:rPr>
          <w:b/>
        </w:rPr>
      </w:pPr>
    </w:p>
    <w:p w:rsidR="00197E84" w:rsidRPr="00D44DA2" w:rsidRDefault="00F85EC6">
      <w:pPr>
        <w:ind w:left="0" w:hanging="2"/>
        <w:jc w:val="both"/>
        <w:rPr>
          <w:b/>
          <w:color w:val="7030A0"/>
        </w:rPr>
      </w:pPr>
      <w:r w:rsidRPr="00D44DA2">
        <w:rPr>
          <w:b/>
          <w:color w:val="7030A0"/>
        </w:rPr>
        <w:t>To which ethnic or cultural background group does your child belong</w:t>
      </w:r>
      <w:r w:rsidR="00D73D48" w:rsidRPr="00D44DA2">
        <w:rPr>
          <w:b/>
          <w:color w:val="7030A0"/>
        </w:rPr>
        <w:t>?</w:t>
      </w:r>
      <w:r w:rsidRPr="00D44DA2">
        <w:rPr>
          <w:b/>
          <w:color w:val="7030A0"/>
        </w:rPr>
        <w:t xml:space="preserve"> (</w:t>
      </w:r>
      <w:proofErr w:type="gramStart"/>
      <w:r w:rsidRPr="00D44DA2">
        <w:rPr>
          <w:b/>
          <w:color w:val="7030A0"/>
        </w:rPr>
        <w:t>please</w:t>
      </w:r>
      <w:proofErr w:type="gramEnd"/>
      <w:r w:rsidRPr="00D44DA2">
        <w:rPr>
          <w:b/>
          <w:color w:val="7030A0"/>
        </w:rPr>
        <w:t xml:space="preserve"> </w:t>
      </w:r>
      <w:r w:rsidR="00D73D48" w:rsidRPr="00D44DA2">
        <w:rPr>
          <w:b/>
          <w:color w:val="7030A0"/>
        </w:rPr>
        <w:t>circle</w:t>
      </w:r>
      <w:r w:rsidRPr="00D44DA2">
        <w:rPr>
          <w:b/>
          <w:color w:val="7030A0"/>
        </w:rPr>
        <w:t xml:space="preserve"> one)  </w:t>
      </w:r>
    </w:p>
    <w:p w:rsidR="00197E84" w:rsidRPr="00D44DA2" w:rsidRDefault="00197E84">
      <w:pPr>
        <w:ind w:left="0" w:hanging="2"/>
        <w:jc w:val="both"/>
        <w:rPr>
          <w:b/>
          <w:color w:val="7030A0"/>
        </w:rPr>
      </w:pPr>
    </w:p>
    <w:p w:rsidR="00197E84" w:rsidRPr="00D44DA2" w:rsidRDefault="00F85EC6">
      <w:pPr>
        <w:ind w:left="0" w:hanging="2"/>
        <w:jc w:val="both"/>
        <w:rPr>
          <w:b/>
          <w:color w:val="7030A0"/>
        </w:rPr>
      </w:pPr>
      <w:r w:rsidRPr="00D44DA2">
        <w:rPr>
          <w:b/>
          <w:color w:val="7030A0"/>
        </w:rPr>
        <w:t>(Categories are taken from the Census of Population)</w:t>
      </w:r>
    </w:p>
    <w:p w:rsidR="00197E84" w:rsidRPr="00D44DA2" w:rsidRDefault="00F85EC6">
      <w:pPr>
        <w:ind w:left="0" w:hanging="2"/>
        <w:jc w:val="both"/>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5408" behindDoc="0" locked="0" layoutInCell="1" hidden="0" allowOverlap="1" wp14:anchorId="627C3B6B" wp14:editId="53005156">
              <wp:simplePos x="0" y="0"/>
              <wp:positionH relativeFrom="column">
                <wp:posOffset>6680200</wp:posOffset>
              </wp:positionH>
              <wp:positionV relativeFrom="paragraph">
                <wp:posOffset>139700</wp:posOffset>
              </wp:positionV>
              <wp:extent cx="225425" cy="189230"/>
              <wp:effectExtent l="0" t="0" r="0" b="0"/>
              <wp:wrapNone/>
              <wp:docPr id="17" name="Rectangle 17"/>
              <wp:cNvGraphicFramePr/>
              <a:graphic xmlns:a="http://schemas.openxmlformats.org/drawingml/2006/main">
                <a:graphicData uri="http://schemas.microsoft.com/office/word/2010/wordprocessingShape">
                  <wps:wsp>
                    <wps:cNvSpPr/>
                    <wps:spPr>
                      <a:xfrm>
                        <a:off x="5238050" y="3690148"/>
                        <a:ext cx="2159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243F0A"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65408" behindDoc="0" locked="0" layoutInCell="1" allowOverlap="1">
                <wp:simplePos x="0" y="0"/>
                <wp:positionH relativeFrom="column">
                  <wp:posOffset>6680200</wp:posOffset>
                </wp:positionH>
                <wp:positionV relativeFrom="paragraph">
                  <wp:posOffset>139700</wp:posOffset>
                </wp:positionV>
                <wp:extent cx="225425" cy="189230"/>
                <wp:effectExtent l="0" t="0" r="0" b="0"/>
                <wp:wrapNone/>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225425" cy="18923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6432" behindDoc="0" locked="0" layoutInCell="1" hidden="0" allowOverlap="1" wp14:anchorId="4E3D256F" wp14:editId="1AD20152">
              <wp:simplePos x="0" y="0"/>
              <wp:positionH relativeFrom="column">
                <wp:posOffset>2336800</wp:posOffset>
              </wp:positionH>
              <wp:positionV relativeFrom="paragraph">
                <wp:posOffset>139700</wp:posOffset>
              </wp:positionV>
              <wp:extent cx="225425" cy="189230"/>
              <wp:effectExtent l="0" t="0" r="0" b="0"/>
              <wp:wrapNone/>
              <wp:docPr id="20" name="Rectangle 20"/>
              <wp:cNvGraphicFramePr/>
              <a:graphic xmlns:a="http://schemas.openxmlformats.org/drawingml/2006/main">
                <a:graphicData uri="http://schemas.microsoft.com/office/word/2010/wordprocessingShape">
                  <wps:wsp>
                    <wps:cNvSpPr/>
                    <wps:spPr>
                      <a:xfrm>
                        <a:off x="5238050" y="3690148"/>
                        <a:ext cx="2159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4A4237"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66432" behindDoc="0" locked="0" layoutInCell="1" allowOverlap="1">
                <wp:simplePos x="0" y="0"/>
                <wp:positionH relativeFrom="column">
                  <wp:posOffset>2336800</wp:posOffset>
                </wp:positionH>
                <wp:positionV relativeFrom="paragraph">
                  <wp:posOffset>139700</wp:posOffset>
                </wp:positionV>
                <wp:extent cx="225425" cy="189230"/>
                <wp:effectExtent l="0" t="0" r="0" b="0"/>
                <wp:wrapNone/>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a:stretch>
                          <a:fillRect/>
                        </a:stretch>
                      </pic:blipFill>
                      <pic:spPr>
                        <a:xfrm>
                          <a:off x="0" y="0"/>
                          <a:ext cx="225425" cy="18923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7456" behindDoc="0" locked="0" layoutInCell="1" hidden="0" allowOverlap="1" wp14:anchorId="05897325" wp14:editId="05130971">
              <wp:simplePos x="0" y="0"/>
              <wp:positionH relativeFrom="column">
                <wp:posOffset>4483100</wp:posOffset>
              </wp:positionH>
              <wp:positionV relativeFrom="paragraph">
                <wp:posOffset>139700</wp:posOffset>
              </wp:positionV>
              <wp:extent cx="263525" cy="176530"/>
              <wp:effectExtent l="0" t="0" r="0" b="0"/>
              <wp:wrapNone/>
              <wp:docPr id="19" name="Rectangle 19"/>
              <wp:cNvGraphicFramePr/>
              <a:graphic xmlns:a="http://schemas.openxmlformats.org/drawingml/2006/main">
                <a:graphicData uri="http://schemas.microsoft.com/office/word/2010/wordprocessingShape">
                  <wps:wsp>
                    <wps:cNvSpPr/>
                    <wps:spPr>
                      <a:xfrm>
                        <a:off x="5219000" y="3696498"/>
                        <a:ext cx="254000"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10ADE9"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67456" behindDoc="0" locked="0" layoutInCell="1" allowOverlap="1">
                <wp:simplePos x="0" y="0"/>
                <wp:positionH relativeFrom="column">
                  <wp:posOffset>4483100</wp:posOffset>
                </wp:positionH>
                <wp:positionV relativeFrom="paragraph">
                  <wp:posOffset>139700</wp:posOffset>
                </wp:positionV>
                <wp:extent cx="263525" cy="176530"/>
                <wp:effectExtent l="0" t="0" r="0" b="0"/>
                <wp:wrapNone/>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5"/>
                        <a:srcRect/>
                        <a:stretch>
                          <a:fillRect/>
                        </a:stretch>
                      </pic:blipFill>
                      <pic:spPr>
                        <a:xfrm>
                          <a:off x="0" y="0"/>
                          <a:ext cx="263525" cy="176530"/>
                        </a:xfrm>
                        <a:prstGeom prst="rect">
                          <a:avLst/>
                        </a:prstGeom>
                        <a:ln/>
                      </pic:spPr>
                    </pic:pic>
                  </a:graphicData>
                </a:graphic>
              </wp:anchor>
            </w:drawing>
          </w:r>
        </ve:Fallback>
      </ve:AlternateContent>
    </w:p>
    <w:p w:rsidR="00197E84" w:rsidRPr="00D44DA2" w:rsidRDefault="00F85EC6">
      <w:pPr>
        <w:ind w:left="0" w:hanging="2"/>
        <w:jc w:val="both"/>
        <w:rPr>
          <w:b/>
        </w:rPr>
      </w:pPr>
      <w:r w:rsidRPr="00D44DA2">
        <w:rPr>
          <w:b/>
        </w:rPr>
        <w:t xml:space="preserve">White Irish                                                                  </w:t>
      </w:r>
      <w:proofErr w:type="spellStart"/>
      <w:r w:rsidRPr="00D44DA2">
        <w:rPr>
          <w:b/>
        </w:rPr>
        <w:t>Irish</w:t>
      </w:r>
      <w:proofErr w:type="spellEnd"/>
      <w:r w:rsidRPr="00D44DA2">
        <w:rPr>
          <w:b/>
        </w:rPr>
        <w:t xml:space="preserve"> </w:t>
      </w:r>
      <w:proofErr w:type="spellStart"/>
      <w:r w:rsidRPr="00D44DA2">
        <w:rPr>
          <w:b/>
        </w:rPr>
        <w:t>Traveller</w:t>
      </w:r>
      <w:proofErr w:type="spellEnd"/>
      <w:r w:rsidRPr="00D44DA2">
        <w:rPr>
          <w:b/>
        </w:rPr>
        <w:t xml:space="preserve">                                                       Roma             </w:t>
      </w:r>
    </w:p>
    <w:p w:rsidR="00197E84" w:rsidRPr="00D44DA2" w:rsidRDefault="00F85EC6">
      <w:pPr>
        <w:ind w:left="0" w:hanging="2"/>
        <w:jc w:val="both"/>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8480" behindDoc="0" locked="0" layoutInCell="1" hidden="0" allowOverlap="1" wp14:anchorId="465DF3F7" wp14:editId="1D652240">
              <wp:simplePos x="0" y="0"/>
              <wp:positionH relativeFrom="column">
                <wp:posOffset>4483100</wp:posOffset>
              </wp:positionH>
              <wp:positionV relativeFrom="paragraph">
                <wp:posOffset>152400</wp:posOffset>
              </wp:positionV>
              <wp:extent cx="263525" cy="176530"/>
              <wp:effectExtent l="0" t="0" r="0" b="0"/>
              <wp:wrapNone/>
              <wp:docPr id="28" name="Rectangle 28"/>
              <wp:cNvGraphicFramePr/>
              <a:graphic xmlns:a="http://schemas.openxmlformats.org/drawingml/2006/main">
                <a:graphicData uri="http://schemas.microsoft.com/office/word/2010/wordprocessingShape">
                  <wps:wsp>
                    <wps:cNvSpPr/>
                    <wps:spPr>
                      <a:xfrm>
                        <a:off x="5219000" y="3696498"/>
                        <a:ext cx="254000"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5492E6"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68480" behindDoc="0" locked="0" layoutInCell="1" allowOverlap="1">
                <wp:simplePos x="0" y="0"/>
                <wp:positionH relativeFrom="column">
                  <wp:posOffset>4483100</wp:posOffset>
                </wp:positionH>
                <wp:positionV relativeFrom="paragraph">
                  <wp:posOffset>152400</wp:posOffset>
                </wp:positionV>
                <wp:extent cx="263525" cy="176530"/>
                <wp:effectExtent l="0" t="0" r="0" b="0"/>
                <wp:wrapNone/>
                <wp:docPr id="2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6"/>
                        <a:srcRect/>
                        <a:stretch>
                          <a:fillRect/>
                        </a:stretch>
                      </pic:blipFill>
                      <pic:spPr>
                        <a:xfrm>
                          <a:off x="0" y="0"/>
                          <a:ext cx="263525" cy="17653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9504" behindDoc="0" locked="0" layoutInCell="1" hidden="0" allowOverlap="1" wp14:anchorId="4BDFAAB8" wp14:editId="5EA53AE5">
              <wp:simplePos x="0" y="0"/>
              <wp:positionH relativeFrom="column">
                <wp:posOffset>6680200</wp:posOffset>
              </wp:positionH>
              <wp:positionV relativeFrom="paragraph">
                <wp:posOffset>152400</wp:posOffset>
              </wp:positionV>
              <wp:extent cx="263525" cy="176530"/>
              <wp:effectExtent l="0" t="0" r="0" b="0"/>
              <wp:wrapNone/>
              <wp:docPr id="16" name="Rectangle 16"/>
              <wp:cNvGraphicFramePr/>
              <a:graphic xmlns:a="http://schemas.openxmlformats.org/drawingml/2006/main">
                <a:graphicData uri="http://schemas.microsoft.com/office/word/2010/wordprocessingShape">
                  <wps:wsp>
                    <wps:cNvSpPr/>
                    <wps:spPr>
                      <a:xfrm>
                        <a:off x="5219000" y="3696498"/>
                        <a:ext cx="254000"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F3F7DE"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69504" behindDoc="0" locked="0" layoutInCell="1" allowOverlap="1">
                <wp:simplePos x="0" y="0"/>
                <wp:positionH relativeFrom="column">
                  <wp:posOffset>6680200</wp:posOffset>
                </wp:positionH>
                <wp:positionV relativeFrom="paragraph">
                  <wp:posOffset>152400</wp:posOffset>
                </wp:positionV>
                <wp:extent cx="263525" cy="176530"/>
                <wp:effectExtent l="0" t="0" r="0" b="0"/>
                <wp:wrapNone/>
                <wp:docPr id="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263525" cy="17653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0528" behindDoc="0" locked="0" layoutInCell="1" hidden="0" allowOverlap="1" wp14:anchorId="03D14C2C" wp14:editId="0F63D375">
              <wp:simplePos x="0" y="0"/>
              <wp:positionH relativeFrom="column">
                <wp:posOffset>2336800</wp:posOffset>
              </wp:positionH>
              <wp:positionV relativeFrom="paragraph">
                <wp:posOffset>152400</wp:posOffset>
              </wp:positionV>
              <wp:extent cx="225425" cy="176530"/>
              <wp:effectExtent l="0" t="0" r="0" b="0"/>
              <wp:wrapNone/>
              <wp:docPr id="15" name="Rectangle 15"/>
              <wp:cNvGraphicFramePr/>
              <a:graphic xmlns:a="http://schemas.openxmlformats.org/drawingml/2006/main">
                <a:graphicData uri="http://schemas.microsoft.com/office/word/2010/wordprocessingShape">
                  <wps:wsp>
                    <wps:cNvSpPr/>
                    <wps:spPr>
                      <a:xfrm>
                        <a:off x="5238050" y="3696498"/>
                        <a:ext cx="215900" cy="16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B1BA54"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0528" behindDoc="0" locked="0" layoutInCell="1" allowOverlap="1">
                <wp:simplePos x="0" y="0"/>
                <wp:positionH relativeFrom="column">
                  <wp:posOffset>2336800</wp:posOffset>
                </wp:positionH>
                <wp:positionV relativeFrom="paragraph">
                  <wp:posOffset>152400</wp:posOffset>
                </wp:positionV>
                <wp:extent cx="225425" cy="176530"/>
                <wp:effectExtent l="0" t="0" r="0" b="0"/>
                <wp:wrapNone/>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225425" cy="176530"/>
                        </a:xfrm>
                        <a:prstGeom prst="rect">
                          <a:avLst/>
                        </a:prstGeom>
                        <a:ln/>
                      </pic:spPr>
                    </pic:pic>
                  </a:graphicData>
                </a:graphic>
              </wp:anchor>
            </w:drawing>
          </w:r>
        </ve:Fallback>
      </ve:AlternateContent>
    </w:p>
    <w:p w:rsidR="00197E84" w:rsidRPr="00D44DA2" w:rsidRDefault="00F85EC6">
      <w:pPr>
        <w:ind w:left="0" w:hanging="2"/>
        <w:jc w:val="both"/>
        <w:rPr>
          <w:b/>
        </w:rPr>
      </w:pPr>
      <w:r w:rsidRPr="00D44DA2">
        <w:rPr>
          <w:b/>
        </w:rPr>
        <w:t xml:space="preserve">Any other White Background                                     Black African                    Any other Black Background           </w:t>
      </w:r>
    </w:p>
    <w:p w:rsidR="00197E84" w:rsidRPr="00D44DA2" w:rsidRDefault="00F85EC6">
      <w:pPr>
        <w:ind w:left="0" w:hanging="2"/>
        <w:jc w:val="both"/>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1552" behindDoc="0" locked="0" layoutInCell="1" hidden="0" allowOverlap="1" wp14:anchorId="03B3EE13" wp14:editId="28C0F5B8">
              <wp:simplePos x="0" y="0"/>
              <wp:positionH relativeFrom="column">
                <wp:posOffset>6680200</wp:posOffset>
              </wp:positionH>
              <wp:positionV relativeFrom="paragraph">
                <wp:posOffset>114300</wp:posOffset>
              </wp:positionV>
              <wp:extent cx="263525" cy="189230"/>
              <wp:effectExtent l="0" t="0" r="0" b="0"/>
              <wp:wrapNone/>
              <wp:docPr id="22" name="Rectangle 22"/>
              <wp:cNvGraphicFramePr/>
              <a:graphic xmlns:a="http://schemas.openxmlformats.org/drawingml/2006/main">
                <a:graphicData uri="http://schemas.microsoft.com/office/word/2010/wordprocessingShape">
                  <wps:wsp>
                    <wps:cNvSpPr/>
                    <wps:spPr>
                      <a:xfrm>
                        <a:off x="5219000" y="3690148"/>
                        <a:ext cx="2540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910B62"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1552" behindDoc="0" locked="0" layoutInCell="1" allowOverlap="1">
                <wp:simplePos x="0" y="0"/>
                <wp:positionH relativeFrom="column">
                  <wp:posOffset>6680200</wp:posOffset>
                </wp:positionH>
                <wp:positionV relativeFrom="paragraph">
                  <wp:posOffset>114300</wp:posOffset>
                </wp:positionV>
                <wp:extent cx="263525" cy="189230"/>
                <wp:effectExtent l="0" t="0" r="0" b="0"/>
                <wp:wrapNone/>
                <wp:docPr id="2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
                        <a:srcRect/>
                        <a:stretch>
                          <a:fillRect/>
                        </a:stretch>
                      </pic:blipFill>
                      <pic:spPr>
                        <a:xfrm>
                          <a:off x="0" y="0"/>
                          <a:ext cx="263525" cy="18923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2576" behindDoc="0" locked="0" layoutInCell="1" hidden="0" allowOverlap="1" wp14:anchorId="0D9F4AC5" wp14:editId="33042083">
              <wp:simplePos x="0" y="0"/>
              <wp:positionH relativeFrom="column">
                <wp:posOffset>4483100</wp:posOffset>
              </wp:positionH>
              <wp:positionV relativeFrom="paragraph">
                <wp:posOffset>114300</wp:posOffset>
              </wp:positionV>
              <wp:extent cx="263525" cy="189230"/>
              <wp:effectExtent l="0" t="0" r="0" b="0"/>
              <wp:wrapNone/>
              <wp:docPr id="23" name="Rectangle 23"/>
              <wp:cNvGraphicFramePr/>
              <a:graphic xmlns:a="http://schemas.openxmlformats.org/drawingml/2006/main">
                <a:graphicData uri="http://schemas.microsoft.com/office/word/2010/wordprocessingShape">
                  <wps:wsp>
                    <wps:cNvSpPr/>
                    <wps:spPr>
                      <a:xfrm>
                        <a:off x="5219000" y="3690148"/>
                        <a:ext cx="2540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947048"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2576" behindDoc="0" locked="0" layoutInCell="1" allowOverlap="1">
                <wp:simplePos x="0" y="0"/>
                <wp:positionH relativeFrom="column">
                  <wp:posOffset>4483100</wp:posOffset>
                </wp:positionH>
                <wp:positionV relativeFrom="paragraph">
                  <wp:posOffset>114300</wp:posOffset>
                </wp:positionV>
                <wp:extent cx="263525" cy="189230"/>
                <wp:effectExtent l="0" t="0" r="0" b="0"/>
                <wp:wrapNone/>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0"/>
                        <a:srcRect/>
                        <a:stretch>
                          <a:fillRect/>
                        </a:stretch>
                      </pic:blipFill>
                      <pic:spPr>
                        <a:xfrm>
                          <a:off x="0" y="0"/>
                          <a:ext cx="263525" cy="189230"/>
                        </a:xfrm>
                        <a:prstGeom prst="rect">
                          <a:avLst/>
                        </a:prstGeom>
                        <a:ln/>
                      </pic:spPr>
                    </pic:pic>
                  </a:graphicData>
                </a:graphic>
              </wp:anchor>
            </w:drawing>
          </w:r>
        </ve:Fallback>
      </ve:AlternateContent>
    </w:p>
    <w:p w:rsidR="00197E84" w:rsidRPr="00D44DA2" w:rsidRDefault="00F85EC6">
      <w:pPr>
        <w:ind w:left="0" w:hanging="2"/>
        <w:jc w:val="both"/>
        <w:rPr>
          <w:b/>
        </w:rPr>
      </w:pPr>
      <w:r w:rsidRPr="00D44DA2">
        <w:rPr>
          <w:b/>
        </w:rPr>
        <w:t xml:space="preserve">Chinese                                                                       </w:t>
      </w:r>
      <w:proofErr w:type="gramStart"/>
      <w:r w:rsidRPr="00D44DA2">
        <w:rPr>
          <w:b/>
        </w:rPr>
        <w:t>Any</w:t>
      </w:r>
      <w:proofErr w:type="gramEnd"/>
      <w:r w:rsidRPr="00D44DA2">
        <w:rPr>
          <w:b/>
        </w:rPr>
        <w:t xml:space="preserve"> other Asian                Other (inc mixed Background)    </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3600" behindDoc="0" locked="0" layoutInCell="1" hidden="0" allowOverlap="1" wp14:anchorId="40601D3A" wp14:editId="424E1987">
              <wp:simplePos x="0" y="0"/>
              <wp:positionH relativeFrom="column">
                <wp:posOffset>2336800</wp:posOffset>
              </wp:positionH>
              <wp:positionV relativeFrom="paragraph">
                <wp:posOffset>25400</wp:posOffset>
              </wp:positionV>
              <wp:extent cx="225425" cy="174625"/>
              <wp:effectExtent l="0" t="0" r="0" b="0"/>
              <wp:wrapNone/>
              <wp:docPr id="24" name="Rectangle 24"/>
              <wp:cNvGraphicFramePr/>
              <a:graphic xmlns:a="http://schemas.openxmlformats.org/drawingml/2006/main">
                <a:graphicData uri="http://schemas.microsoft.com/office/word/2010/wordprocessingShape">
                  <wps:wsp>
                    <wps:cNvSpPr/>
                    <wps:spPr>
                      <a:xfrm>
                        <a:off x="5238050" y="3697450"/>
                        <a:ext cx="215900" cy="165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686421"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3600" behindDoc="0" locked="0" layoutInCell="1" allowOverlap="1">
                <wp:simplePos x="0" y="0"/>
                <wp:positionH relativeFrom="column">
                  <wp:posOffset>2336800</wp:posOffset>
                </wp:positionH>
                <wp:positionV relativeFrom="paragraph">
                  <wp:posOffset>25400</wp:posOffset>
                </wp:positionV>
                <wp:extent cx="225425" cy="174625"/>
                <wp:effectExtent l="0" t="0" r="0" b="0"/>
                <wp:wrapNone/>
                <wp:docPr id="2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1"/>
                        <a:srcRect/>
                        <a:stretch>
                          <a:fillRect/>
                        </a:stretch>
                      </pic:blipFill>
                      <pic:spPr>
                        <a:xfrm>
                          <a:off x="0" y="0"/>
                          <a:ext cx="225425" cy="174625"/>
                        </a:xfrm>
                        <a:prstGeom prst="rect">
                          <a:avLst/>
                        </a:prstGeom>
                        <a:ln/>
                      </pic:spPr>
                    </pic:pic>
                  </a:graphicData>
                </a:graphic>
              </wp:anchor>
            </w:drawing>
          </w:r>
        </ve:Fallback>
      </ve:AlternateContent>
    </w:p>
    <w:p w:rsidR="00197E84" w:rsidRPr="00D44DA2" w:rsidRDefault="00F85EC6">
      <w:pPr>
        <w:ind w:left="0" w:hanging="2"/>
        <w:jc w:val="both"/>
        <w:rPr>
          <w:b/>
        </w:rPr>
      </w:pPr>
      <w:r w:rsidRPr="00D44DA2">
        <w:rPr>
          <w:b/>
        </w:rPr>
        <w:t xml:space="preserve">                                                                                    Background</w:t>
      </w:r>
    </w:p>
    <w:p w:rsidR="00197E84" w:rsidRPr="00D44DA2" w:rsidRDefault="00197E84">
      <w:pPr>
        <w:ind w:left="0" w:hanging="2"/>
        <w:jc w:val="both"/>
        <w:rPr>
          <w:b/>
        </w:rPr>
      </w:pPr>
    </w:p>
    <w:p w:rsidR="00197E84" w:rsidRPr="00D44DA2" w:rsidRDefault="00F85EC6">
      <w:pPr>
        <w:ind w:left="0" w:hanging="2"/>
        <w:jc w:val="both"/>
        <w:rPr>
          <w:b/>
          <w:noProof/>
          <w:lang w:val="en-IE" w:eastAsia="en-IE"/>
        </w:rPr>
      </w:pPr>
      <w:r w:rsidRPr="00D44DA2">
        <w:rPr>
          <w:b/>
          <w:color w:val="E36C0A" w:themeColor="accent6" w:themeShade="BF"/>
        </w:rPr>
        <w:t>What is your child’s religion</w:t>
      </w:r>
      <w:r w:rsidR="00D73D48" w:rsidRPr="00D44DA2">
        <w:rPr>
          <w:b/>
          <w:noProof/>
          <w:color w:val="E36C0A" w:themeColor="accent6" w:themeShade="BF"/>
          <w:lang w:val="en-IE" w:eastAsia="en-IE"/>
        </w:rPr>
        <w:t>?</w:t>
      </w:r>
      <w:r w:rsidR="00D73D48" w:rsidRPr="00D44DA2">
        <w:rPr>
          <w:b/>
          <w:noProof/>
          <w:lang w:val="en-IE" w:eastAsia="en-IE"/>
        </w:rPr>
        <w:t xml:space="preserve"> </w:t>
      </w:r>
      <w:r w:rsidR="00D73D48" w:rsidRPr="00D44DA2">
        <w:rPr>
          <w:b/>
          <w:noProof/>
          <w:color w:val="E36C0A" w:themeColor="accent6" w:themeShade="BF"/>
          <w:lang w:val="en-IE" w:eastAsia="en-IE"/>
        </w:rPr>
        <w:t>(please circle one)</w:t>
      </w:r>
      <w:r w:rsidRPr="00D44DA2">
        <w:rPr>
          <w:b/>
          <w:noProof/>
          <w:lang w:val="en-IE" w:eastAsia="en-IE"/>
        </w:rPr>
        <w:t xml:space="preserve"> </w:t>
      </w:r>
    </w:p>
    <w:p w:rsidR="00197E84" w:rsidRPr="00D44DA2" w:rsidRDefault="00F85EC6">
      <w:pPr>
        <w:ind w:left="0" w:hanging="2"/>
        <w:jc w:val="both"/>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4624" behindDoc="0" locked="0" layoutInCell="1" hidden="0" allowOverlap="1" wp14:anchorId="4936399E" wp14:editId="404D399E">
              <wp:simplePos x="0" y="0"/>
              <wp:positionH relativeFrom="column">
                <wp:posOffset>6680200</wp:posOffset>
              </wp:positionH>
              <wp:positionV relativeFrom="paragraph">
                <wp:posOffset>127000</wp:posOffset>
              </wp:positionV>
              <wp:extent cx="263525" cy="212725"/>
              <wp:effectExtent l="0" t="0" r="0" b="0"/>
              <wp:wrapNone/>
              <wp:docPr id="26" name="Rectangle 26"/>
              <wp:cNvGraphicFramePr/>
              <a:graphic xmlns:a="http://schemas.openxmlformats.org/drawingml/2006/main">
                <a:graphicData uri="http://schemas.microsoft.com/office/word/2010/wordprocessingShape">
                  <wps:wsp>
                    <wps:cNvSpPr/>
                    <wps:spPr>
                      <a:xfrm>
                        <a:off x="5219000" y="3678400"/>
                        <a:ext cx="254000" cy="203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30A6F0"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4624" behindDoc="0" locked="0" layoutInCell="1" allowOverlap="1">
                <wp:simplePos x="0" y="0"/>
                <wp:positionH relativeFrom="column">
                  <wp:posOffset>6680200</wp:posOffset>
                </wp:positionH>
                <wp:positionV relativeFrom="paragraph">
                  <wp:posOffset>127000</wp:posOffset>
                </wp:positionV>
                <wp:extent cx="263525" cy="212725"/>
                <wp:effectExtent l="0" t="0" r="0" b="0"/>
                <wp:wrapNone/>
                <wp:docPr id="2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2"/>
                        <a:srcRect/>
                        <a:stretch>
                          <a:fillRect/>
                        </a:stretch>
                      </pic:blipFill>
                      <pic:spPr>
                        <a:xfrm>
                          <a:off x="0" y="0"/>
                          <a:ext cx="263525" cy="212725"/>
                        </a:xfrm>
                        <a:prstGeom prst="rect">
                          <a:avLst/>
                        </a:prstGeom>
                        <a:ln/>
                      </pic:spPr>
                    </pic:pic>
                  </a:graphicData>
                </a:graphic>
              </wp:anchor>
            </w:drawing>
          </w:r>
        </ve:Fallback>
      </ve:AlternateContent>
    </w:p>
    <w:p w:rsidR="00197E84" w:rsidRPr="00D44DA2" w:rsidRDefault="00F85EC6">
      <w:pPr>
        <w:ind w:left="0" w:hanging="2"/>
        <w:jc w:val="both"/>
        <w:rPr>
          <w:b/>
        </w:rPr>
      </w:pPr>
      <w:r w:rsidRPr="00D44DA2">
        <w:rPr>
          <w:b/>
        </w:rPr>
        <w:t xml:space="preserve">Roman Catholic                                                         Church of Ireland                                         Presbyterian                     </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5648" behindDoc="0" locked="0" layoutInCell="1" hidden="0" allowOverlap="1" wp14:anchorId="6DA8265B" wp14:editId="66D46798">
              <wp:simplePos x="0" y="0"/>
              <wp:positionH relativeFrom="column">
                <wp:posOffset>4406900</wp:posOffset>
              </wp:positionH>
              <wp:positionV relativeFrom="paragraph">
                <wp:posOffset>12700</wp:posOffset>
              </wp:positionV>
              <wp:extent cx="263525" cy="212725"/>
              <wp:effectExtent l="0" t="0" r="0" b="0"/>
              <wp:wrapNone/>
              <wp:docPr id="2" name="Rectangle 2"/>
              <wp:cNvGraphicFramePr/>
              <a:graphic xmlns:a="http://schemas.openxmlformats.org/drawingml/2006/main">
                <a:graphicData uri="http://schemas.microsoft.com/office/word/2010/wordprocessingShape">
                  <wps:wsp>
                    <wps:cNvSpPr/>
                    <wps:spPr>
                      <a:xfrm>
                        <a:off x="5219000" y="3678400"/>
                        <a:ext cx="254000" cy="203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2EE825"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5648" behindDoc="0" locked="0" layoutInCell="1" allowOverlap="1">
                <wp:simplePos x="0" y="0"/>
                <wp:positionH relativeFrom="column">
                  <wp:posOffset>4406900</wp:posOffset>
                </wp:positionH>
                <wp:positionV relativeFrom="paragraph">
                  <wp:posOffset>12700</wp:posOffset>
                </wp:positionV>
                <wp:extent cx="263525" cy="21272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263525" cy="21272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6672" behindDoc="0" locked="0" layoutInCell="1" hidden="0" allowOverlap="1" wp14:anchorId="7D9719D7" wp14:editId="28C75554">
              <wp:simplePos x="0" y="0"/>
              <wp:positionH relativeFrom="column">
                <wp:posOffset>2336800</wp:posOffset>
              </wp:positionH>
              <wp:positionV relativeFrom="paragraph">
                <wp:posOffset>12700</wp:posOffset>
              </wp:positionV>
              <wp:extent cx="225425" cy="212725"/>
              <wp:effectExtent l="0" t="0" r="0" b="0"/>
              <wp:wrapNone/>
              <wp:docPr id="3" name="Rectangle 3"/>
              <wp:cNvGraphicFramePr/>
              <a:graphic xmlns:a="http://schemas.openxmlformats.org/drawingml/2006/main">
                <a:graphicData uri="http://schemas.microsoft.com/office/word/2010/wordprocessingShape">
                  <wps:wsp>
                    <wps:cNvSpPr/>
                    <wps:spPr>
                      <a:xfrm>
                        <a:off x="5238050" y="3678400"/>
                        <a:ext cx="215900" cy="203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FB01B4"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6672" behindDoc="0" locked="0" layoutInCell="1" allowOverlap="1">
                <wp:simplePos x="0" y="0"/>
                <wp:positionH relativeFrom="column">
                  <wp:posOffset>2336800</wp:posOffset>
                </wp:positionH>
                <wp:positionV relativeFrom="paragraph">
                  <wp:posOffset>12700</wp:posOffset>
                </wp:positionV>
                <wp:extent cx="225425" cy="21272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225425" cy="212725"/>
                        </a:xfrm>
                        <a:prstGeom prst="rect">
                          <a:avLst/>
                        </a:prstGeom>
                        <a:ln/>
                      </pic:spPr>
                    </pic:pic>
                  </a:graphicData>
                </a:graphic>
              </wp:anchor>
            </w:drawing>
          </w:r>
        </ve:Fallback>
      </ve:AlternateContent>
    </w:p>
    <w:p w:rsidR="00197E84" w:rsidRPr="00D44DA2" w:rsidRDefault="00F85EC6">
      <w:pPr>
        <w:ind w:left="0" w:hanging="2"/>
        <w:jc w:val="both"/>
        <w:rPr>
          <w:b/>
        </w:rPr>
      </w:pPr>
      <w:r w:rsidRPr="00D44DA2">
        <w:rPr>
          <w:b/>
        </w:rPr>
        <w:t xml:space="preserve">                                                                                   (</w:t>
      </w:r>
      <w:proofErr w:type="gramStart"/>
      <w:r w:rsidRPr="00D44DA2">
        <w:rPr>
          <w:b/>
        </w:rPr>
        <w:t>incl</w:t>
      </w:r>
      <w:proofErr w:type="gramEnd"/>
      <w:r w:rsidRPr="00D44DA2">
        <w:rPr>
          <w:b/>
        </w:rPr>
        <w:t xml:space="preserve"> Protestant)</w:t>
      </w:r>
    </w:p>
    <w:p w:rsidR="00197E84" w:rsidRPr="00D44DA2" w:rsidRDefault="00197E84">
      <w:pPr>
        <w:ind w:left="0" w:hanging="2"/>
        <w:jc w:val="both"/>
        <w:rPr>
          <w:b/>
        </w:rPr>
      </w:pPr>
    </w:p>
    <w:p w:rsidR="00197E84" w:rsidRPr="00D44DA2" w:rsidRDefault="00F85EC6">
      <w:pPr>
        <w:ind w:left="0" w:hanging="2"/>
        <w:jc w:val="both"/>
        <w:rPr>
          <w:b/>
        </w:rPr>
      </w:pPr>
      <w:r w:rsidRPr="00D44DA2">
        <w:rPr>
          <w:b/>
        </w:rPr>
        <w:t xml:space="preserve">Methodist, Wesleyans                                                Apostolic,                                              Muslim (Islamic) </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7696" behindDoc="0" locked="0" layoutInCell="1" hidden="0" allowOverlap="1" wp14:anchorId="022133B0" wp14:editId="4EC894F1">
              <wp:simplePos x="0" y="0"/>
              <wp:positionH relativeFrom="column">
                <wp:posOffset>6604000</wp:posOffset>
              </wp:positionH>
              <wp:positionV relativeFrom="paragraph">
                <wp:posOffset>0</wp:posOffset>
              </wp:positionV>
              <wp:extent cx="263525" cy="225425"/>
              <wp:effectExtent l="0" t="0" r="0" b="0"/>
              <wp:wrapNone/>
              <wp:docPr id="4" name="Rectangle 4"/>
              <wp:cNvGraphicFramePr/>
              <a:graphic xmlns:a="http://schemas.openxmlformats.org/drawingml/2006/main">
                <a:graphicData uri="http://schemas.microsoft.com/office/word/2010/wordprocessingShape">
                  <wps:wsp>
                    <wps:cNvSpPr/>
                    <wps:spPr>
                      <a:xfrm>
                        <a:off x="5219000" y="3672050"/>
                        <a:ext cx="254000" cy="21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370797"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7696" behindDoc="0" locked="0" layoutInCell="1" allowOverlap="1">
                <wp:simplePos x="0" y="0"/>
                <wp:positionH relativeFrom="column">
                  <wp:posOffset>6604000</wp:posOffset>
                </wp:positionH>
                <wp:positionV relativeFrom="paragraph">
                  <wp:posOffset>0</wp:posOffset>
                </wp:positionV>
                <wp:extent cx="263525" cy="225425"/>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263525" cy="22542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8720" behindDoc="0" locked="0" layoutInCell="1" hidden="0" allowOverlap="1" wp14:anchorId="0006CFA1" wp14:editId="2057F116">
              <wp:simplePos x="0" y="0"/>
              <wp:positionH relativeFrom="column">
                <wp:posOffset>4406900</wp:posOffset>
              </wp:positionH>
              <wp:positionV relativeFrom="paragraph">
                <wp:posOffset>0</wp:posOffset>
              </wp:positionV>
              <wp:extent cx="263525" cy="225425"/>
              <wp:effectExtent l="0" t="0" r="0" b="0"/>
              <wp:wrapNone/>
              <wp:docPr id="5" name="Rectangle 5"/>
              <wp:cNvGraphicFramePr/>
              <a:graphic xmlns:a="http://schemas.openxmlformats.org/drawingml/2006/main">
                <a:graphicData uri="http://schemas.microsoft.com/office/word/2010/wordprocessingShape">
                  <wps:wsp>
                    <wps:cNvSpPr/>
                    <wps:spPr>
                      <a:xfrm>
                        <a:off x="5219000" y="3672050"/>
                        <a:ext cx="254000" cy="21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BF4A5F"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8720" behindDoc="0" locked="0" layoutInCell="1" allowOverlap="1">
                <wp:simplePos x="0" y="0"/>
                <wp:positionH relativeFrom="column">
                  <wp:posOffset>4406900</wp:posOffset>
                </wp:positionH>
                <wp:positionV relativeFrom="paragraph">
                  <wp:posOffset>0</wp:posOffset>
                </wp:positionV>
                <wp:extent cx="263525" cy="225425"/>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a:stretch>
                          <a:fillRect/>
                        </a:stretch>
                      </pic:blipFill>
                      <pic:spPr>
                        <a:xfrm>
                          <a:off x="0" y="0"/>
                          <a:ext cx="263525" cy="22542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79744" behindDoc="0" locked="0" layoutInCell="1" hidden="0" allowOverlap="1" wp14:anchorId="68C8A92A" wp14:editId="750EA55E">
              <wp:simplePos x="0" y="0"/>
              <wp:positionH relativeFrom="column">
                <wp:posOffset>2336800</wp:posOffset>
              </wp:positionH>
              <wp:positionV relativeFrom="paragraph">
                <wp:posOffset>0</wp:posOffset>
              </wp:positionV>
              <wp:extent cx="225425" cy="225425"/>
              <wp:effectExtent l="0" t="0" r="0" b="0"/>
              <wp:wrapNone/>
              <wp:docPr id="1" name="Rectangle 1"/>
              <wp:cNvGraphicFramePr/>
              <a:graphic xmlns:a="http://schemas.openxmlformats.org/drawingml/2006/main">
                <a:graphicData uri="http://schemas.microsoft.com/office/word/2010/wordprocessingShape">
                  <wps:wsp>
                    <wps:cNvSpPr/>
                    <wps:spPr>
                      <a:xfrm>
                        <a:off x="5238050" y="3672050"/>
                        <a:ext cx="215900" cy="21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48260D"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79744" behindDoc="0" locked="0" layoutInCell="1" allowOverlap="1">
                <wp:simplePos x="0" y="0"/>
                <wp:positionH relativeFrom="column">
                  <wp:posOffset>2336800</wp:posOffset>
                </wp:positionH>
                <wp:positionV relativeFrom="paragraph">
                  <wp:posOffset>0</wp:posOffset>
                </wp:positionV>
                <wp:extent cx="225425" cy="22542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225425" cy="225425"/>
                        </a:xfrm>
                        <a:prstGeom prst="rect">
                          <a:avLst/>
                        </a:prstGeom>
                        <a:ln/>
                      </pic:spPr>
                    </pic:pic>
                  </a:graphicData>
                </a:graphic>
              </wp:anchor>
            </w:drawing>
          </w:r>
        </ve:Fallback>
      </ve:AlternateContent>
    </w:p>
    <w:p w:rsidR="00197E84" w:rsidRPr="00D44DA2" w:rsidRDefault="00F85EC6">
      <w:pPr>
        <w:ind w:left="0" w:hanging="2"/>
        <w:jc w:val="both"/>
        <w:rPr>
          <w:b/>
        </w:rPr>
      </w:pPr>
      <w:r w:rsidRPr="00D44DA2">
        <w:rPr>
          <w:b/>
        </w:rPr>
        <w:t xml:space="preserve">                                                                                   Pentecostal                                                  </w:t>
      </w:r>
    </w:p>
    <w:p w:rsidR="00197E84" w:rsidRPr="00D44DA2" w:rsidRDefault="00F85EC6">
      <w:pPr>
        <w:ind w:left="0" w:hanging="2"/>
        <w:jc w:val="both"/>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80768" behindDoc="0" locked="0" layoutInCell="1" hidden="0" allowOverlap="1" wp14:anchorId="4DEB03AE" wp14:editId="4BF8FFDB">
              <wp:simplePos x="0" y="0"/>
              <wp:positionH relativeFrom="column">
                <wp:posOffset>4406900</wp:posOffset>
              </wp:positionH>
              <wp:positionV relativeFrom="paragraph">
                <wp:posOffset>101600</wp:posOffset>
              </wp:positionV>
              <wp:extent cx="263525" cy="252730"/>
              <wp:effectExtent l="0" t="0" r="0" b="0"/>
              <wp:wrapNone/>
              <wp:docPr id="10" name="Rectangle 10"/>
              <wp:cNvGraphicFramePr/>
              <a:graphic xmlns:a="http://schemas.openxmlformats.org/drawingml/2006/main">
                <a:graphicData uri="http://schemas.microsoft.com/office/word/2010/wordprocessingShape">
                  <wps:wsp>
                    <wps:cNvSpPr/>
                    <wps:spPr>
                      <a:xfrm>
                        <a:off x="5219000" y="3658398"/>
                        <a:ext cx="254000" cy="2432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44838D"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80768" behindDoc="0" locked="0" layoutInCell="1" allowOverlap="1">
                <wp:simplePos x="0" y="0"/>
                <wp:positionH relativeFrom="column">
                  <wp:posOffset>4406900</wp:posOffset>
                </wp:positionH>
                <wp:positionV relativeFrom="paragraph">
                  <wp:posOffset>101600</wp:posOffset>
                </wp:positionV>
                <wp:extent cx="263525" cy="252730"/>
                <wp:effectExtent l="0" t="0" r="0" b="0"/>
                <wp:wrapNone/>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a:stretch>
                          <a:fillRect/>
                        </a:stretch>
                      </pic:blipFill>
                      <pic:spPr>
                        <a:xfrm>
                          <a:off x="0" y="0"/>
                          <a:ext cx="263525" cy="25273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81792" behindDoc="0" locked="0" layoutInCell="1" hidden="0" allowOverlap="1" wp14:anchorId="2A7C3FA3" wp14:editId="7BA22A33">
              <wp:simplePos x="0" y="0"/>
              <wp:positionH relativeFrom="column">
                <wp:posOffset>2336800</wp:posOffset>
              </wp:positionH>
              <wp:positionV relativeFrom="paragraph">
                <wp:posOffset>101600</wp:posOffset>
              </wp:positionV>
              <wp:extent cx="225425" cy="187325"/>
              <wp:effectExtent l="0" t="0" r="0" b="0"/>
              <wp:wrapNone/>
              <wp:docPr id="11" name="Rectangle 11"/>
              <wp:cNvGraphicFramePr/>
              <a:graphic xmlns:a="http://schemas.openxmlformats.org/drawingml/2006/main">
                <a:graphicData uri="http://schemas.microsoft.com/office/word/2010/wordprocessingShape">
                  <wps:wsp>
                    <wps:cNvSpPr/>
                    <wps:spPr>
                      <a:xfrm>
                        <a:off x="5238050" y="3691100"/>
                        <a:ext cx="215900" cy="17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424072"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81792" behindDoc="0" locked="0" layoutInCell="1" allowOverlap="1">
                <wp:simplePos x="0" y="0"/>
                <wp:positionH relativeFrom="column">
                  <wp:posOffset>2336800</wp:posOffset>
                </wp:positionH>
                <wp:positionV relativeFrom="paragraph">
                  <wp:posOffset>101600</wp:posOffset>
                </wp:positionV>
                <wp:extent cx="225425" cy="187325"/>
                <wp:effectExtent l="0" t="0" r="0" b="0"/>
                <wp:wrapNone/>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9"/>
                        <a:srcRect/>
                        <a:stretch>
                          <a:fillRect/>
                        </a:stretch>
                      </pic:blipFill>
                      <pic:spPr>
                        <a:xfrm>
                          <a:off x="0" y="0"/>
                          <a:ext cx="225425" cy="187325"/>
                        </a:xfrm>
                        <a:prstGeom prst="rect">
                          <a:avLst/>
                        </a:prstGeom>
                        <a:ln/>
                      </pic:spPr>
                    </pic:pic>
                  </a:graphicData>
                </a:graphic>
              </wp:anchor>
            </w:drawing>
          </w:r>
        </ve:Fallback>
      </ve:AlternateContent>
    </w:p>
    <w:p w:rsidR="00197E84" w:rsidRPr="00D44DA2" w:rsidRDefault="00F85EC6">
      <w:pPr>
        <w:ind w:left="0" w:hanging="2"/>
        <w:jc w:val="both"/>
        <w:rPr>
          <w:b/>
        </w:rPr>
      </w:pPr>
      <w:r w:rsidRPr="00D44DA2">
        <w:rPr>
          <w:b/>
        </w:rPr>
        <w:t xml:space="preserve">Orthodox (Greek, Coptic, Russian)                            Jehovah’s Witness                                        Lutheran                         </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82816" behindDoc="0" locked="0" layoutInCell="1" hidden="0" allowOverlap="1" wp14:anchorId="1739EC80" wp14:editId="2432BBA6">
              <wp:simplePos x="0" y="0"/>
              <wp:positionH relativeFrom="column">
                <wp:posOffset>6540500</wp:posOffset>
              </wp:positionH>
              <wp:positionV relativeFrom="paragraph">
                <wp:posOffset>0</wp:posOffset>
              </wp:positionV>
              <wp:extent cx="263525" cy="187325"/>
              <wp:effectExtent l="0" t="0" r="0" b="0"/>
              <wp:wrapNone/>
              <wp:docPr id="6" name="Rectangle 6"/>
              <wp:cNvGraphicFramePr/>
              <a:graphic xmlns:a="http://schemas.openxmlformats.org/drawingml/2006/main">
                <a:graphicData uri="http://schemas.microsoft.com/office/word/2010/wordprocessingShape">
                  <wps:wsp>
                    <wps:cNvSpPr/>
                    <wps:spPr>
                      <a:xfrm>
                        <a:off x="5219000" y="3691100"/>
                        <a:ext cx="254000" cy="17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32179D"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82816" behindDoc="0" locked="0" layoutInCell="1" allowOverlap="1">
                <wp:simplePos x="0" y="0"/>
                <wp:positionH relativeFrom="column">
                  <wp:posOffset>6540500</wp:posOffset>
                </wp:positionH>
                <wp:positionV relativeFrom="paragraph">
                  <wp:posOffset>0</wp:posOffset>
                </wp:positionV>
                <wp:extent cx="263525" cy="187325"/>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a:srcRect/>
                        <a:stretch>
                          <a:fillRect/>
                        </a:stretch>
                      </pic:blipFill>
                      <pic:spPr>
                        <a:xfrm>
                          <a:off x="0" y="0"/>
                          <a:ext cx="263525" cy="187325"/>
                        </a:xfrm>
                        <a:prstGeom prst="rect">
                          <a:avLst/>
                        </a:prstGeom>
                        <a:ln/>
                      </pic:spPr>
                    </pic:pic>
                  </a:graphicData>
                </a:graphic>
              </wp:anchor>
            </w:drawing>
          </w:r>
        </ve:Fallback>
      </ve:AlternateContent>
    </w:p>
    <w:p w:rsidR="00197E84" w:rsidRPr="00D44DA2" w:rsidRDefault="00197E84">
      <w:pPr>
        <w:ind w:left="0" w:hanging="2"/>
        <w:jc w:val="both"/>
        <w:rPr>
          <w:b/>
        </w:rPr>
      </w:pPr>
    </w:p>
    <w:p w:rsidR="00197E84" w:rsidRPr="00D44DA2" w:rsidRDefault="00F85EC6">
      <w:pPr>
        <w:ind w:left="0" w:hanging="2"/>
        <w:jc w:val="both"/>
        <w:rPr>
          <w:b/>
        </w:rPr>
      </w:pPr>
      <w:r w:rsidRPr="00D44DA2">
        <w:rPr>
          <w:b/>
        </w:rPr>
        <w:t xml:space="preserve">Atheist                                                                       Baptist                                                         Agnostic              </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83840" behindDoc="0" locked="0" layoutInCell="1" hidden="0" allowOverlap="1" wp14:anchorId="49559E47" wp14:editId="74A5F4DD">
              <wp:simplePos x="0" y="0"/>
              <wp:positionH relativeFrom="column">
                <wp:posOffset>6540500</wp:posOffset>
              </wp:positionH>
              <wp:positionV relativeFrom="paragraph">
                <wp:posOffset>0</wp:posOffset>
              </wp:positionV>
              <wp:extent cx="263525" cy="200025"/>
              <wp:effectExtent l="0" t="0" r="0" b="0"/>
              <wp:wrapNone/>
              <wp:docPr id="7" name="Rectangle 7"/>
              <wp:cNvGraphicFramePr/>
              <a:graphic xmlns:a="http://schemas.openxmlformats.org/drawingml/2006/main">
                <a:graphicData uri="http://schemas.microsoft.com/office/word/2010/wordprocessingShape">
                  <wps:wsp>
                    <wps:cNvSpPr/>
                    <wps:spPr>
                      <a:xfrm>
                        <a:off x="5219000" y="3684750"/>
                        <a:ext cx="2540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AA6EF5"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83840" behindDoc="0" locked="0" layoutInCell="1" allowOverlap="1">
                <wp:simplePos x="0" y="0"/>
                <wp:positionH relativeFrom="column">
                  <wp:posOffset>6540500</wp:posOffset>
                </wp:positionH>
                <wp:positionV relativeFrom="paragraph">
                  <wp:posOffset>0</wp:posOffset>
                </wp:positionV>
                <wp:extent cx="263525" cy="200025"/>
                <wp:effectExtent l="0" t="0" r="0" b="0"/>
                <wp:wrapNone/>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a:stretch>
                          <a:fillRect/>
                        </a:stretch>
                      </pic:blipFill>
                      <pic:spPr>
                        <a:xfrm>
                          <a:off x="0" y="0"/>
                          <a:ext cx="263525" cy="20002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84864" behindDoc="0" locked="0" layoutInCell="1" hidden="0" allowOverlap="1" wp14:anchorId="1DAFB1C8" wp14:editId="784403EB">
              <wp:simplePos x="0" y="0"/>
              <wp:positionH relativeFrom="column">
                <wp:posOffset>4406900</wp:posOffset>
              </wp:positionH>
              <wp:positionV relativeFrom="paragraph">
                <wp:posOffset>0</wp:posOffset>
              </wp:positionV>
              <wp:extent cx="263525" cy="200025"/>
              <wp:effectExtent l="0" t="0" r="0" b="0"/>
              <wp:wrapNone/>
              <wp:docPr id="8" name="Rectangle 8"/>
              <wp:cNvGraphicFramePr/>
              <a:graphic xmlns:a="http://schemas.openxmlformats.org/drawingml/2006/main">
                <a:graphicData uri="http://schemas.microsoft.com/office/word/2010/wordprocessingShape">
                  <wps:wsp>
                    <wps:cNvSpPr/>
                    <wps:spPr>
                      <a:xfrm>
                        <a:off x="5219000" y="3684750"/>
                        <a:ext cx="2540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2CFD8"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84864" behindDoc="0" locked="0" layoutInCell="1" allowOverlap="1">
                <wp:simplePos x="0" y="0"/>
                <wp:positionH relativeFrom="column">
                  <wp:posOffset>4406900</wp:posOffset>
                </wp:positionH>
                <wp:positionV relativeFrom="paragraph">
                  <wp:posOffset>0</wp:posOffset>
                </wp:positionV>
                <wp:extent cx="263525" cy="200025"/>
                <wp:effectExtent l="0" t="0" r="0" b="0"/>
                <wp:wrapNone/>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2"/>
                        <a:srcRect/>
                        <a:stretch>
                          <a:fillRect/>
                        </a:stretch>
                      </pic:blipFill>
                      <pic:spPr>
                        <a:xfrm>
                          <a:off x="0" y="0"/>
                          <a:ext cx="263525" cy="20002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85888" behindDoc="0" locked="0" layoutInCell="1" hidden="0" allowOverlap="1" wp14:anchorId="64574C66" wp14:editId="041AD2FA">
              <wp:simplePos x="0" y="0"/>
              <wp:positionH relativeFrom="column">
                <wp:posOffset>2336800</wp:posOffset>
              </wp:positionH>
              <wp:positionV relativeFrom="paragraph">
                <wp:posOffset>0</wp:posOffset>
              </wp:positionV>
              <wp:extent cx="225425" cy="200025"/>
              <wp:effectExtent l="0" t="0" r="0" b="0"/>
              <wp:wrapNone/>
              <wp:docPr id="9" name="Rectangle 9"/>
              <wp:cNvGraphicFramePr/>
              <a:graphic xmlns:a="http://schemas.openxmlformats.org/drawingml/2006/main">
                <a:graphicData uri="http://schemas.microsoft.com/office/word/2010/wordprocessingShape">
                  <wps:wsp>
                    <wps:cNvSpPr/>
                    <wps:spPr>
                      <a:xfrm>
                        <a:off x="5238050" y="3684750"/>
                        <a:ext cx="2159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AAC276"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85888" behindDoc="0" locked="0" layoutInCell="1" allowOverlap="1">
                <wp:simplePos x="0" y="0"/>
                <wp:positionH relativeFrom="column">
                  <wp:posOffset>2336800</wp:posOffset>
                </wp:positionH>
                <wp:positionV relativeFrom="paragraph">
                  <wp:posOffset>0</wp:posOffset>
                </wp:positionV>
                <wp:extent cx="225425" cy="200025"/>
                <wp:effectExtent l="0" t="0" r="0" b="0"/>
                <wp:wrapNone/>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3"/>
                        <a:srcRect/>
                        <a:stretch>
                          <a:fillRect/>
                        </a:stretch>
                      </pic:blipFill>
                      <pic:spPr>
                        <a:xfrm>
                          <a:off x="0" y="0"/>
                          <a:ext cx="225425" cy="200025"/>
                        </a:xfrm>
                        <a:prstGeom prst="rect">
                          <a:avLst/>
                        </a:prstGeom>
                        <a:ln/>
                      </pic:spPr>
                    </pic:pic>
                  </a:graphicData>
                </a:graphic>
              </wp:anchor>
            </w:drawing>
          </w:r>
        </ve:Fallback>
      </ve:AlternateContent>
    </w:p>
    <w:p w:rsidR="00197E84" w:rsidRPr="00D44DA2" w:rsidRDefault="00F85EC6">
      <w:pPr>
        <w:ind w:left="0" w:hanging="2"/>
        <w:jc w:val="both"/>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86912" behindDoc="0" locked="0" layoutInCell="1" hidden="0" allowOverlap="1" wp14:anchorId="141C8635" wp14:editId="25555A60">
              <wp:simplePos x="0" y="0"/>
              <wp:positionH relativeFrom="column">
                <wp:posOffset>6540500</wp:posOffset>
              </wp:positionH>
              <wp:positionV relativeFrom="paragraph">
                <wp:posOffset>114300</wp:posOffset>
              </wp:positionV>
              <wp:extent cx="263525" cy="214630"/>
              <wp:effectExtent l="0" t="0" r="0" b="0"/>
              <wp:wrapNone/>
              <wp:docPr id="12" name="Rectangle 12"/>
              <wp:cNvGraphicFramePr/>
              <a:graphic xmlns:a="http://schemas.openxmlformats.org/drawingml/2006/main">
                <a:graphicData uri="http://schemas.microsoft.com/office/word/2010/wordprocessingShape">
                  <wps:wsp>
                    <wps:cNvSpPr/>
                    <wps:spPr>
                      <a:xfrm>
                        <a:off x="5219000" y="3677448"/>
                        <a:ext cx="254000" cy="2051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71F3DA"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86912" behindDoc="0" locked="0" layoutInCell="1" allowOverlap="1">
                <wp:simplePos x="0" y="0"/>
                <wp:positionH relativeFrom="column">
                  <wp:posOffset>6540500</wp:posOffset>
                </wp:positionH>
                <wp:positionV relativeFrom="paragraph">
                  <wp:posOffset>114300</wp:posOffset>
                </wp:positionV>
                <wp:extent cx="263525" cy="214630"/>
                <wp:effectExtent l="0" t="0" r="0" b="0"/>
                <wp:wrapNone/>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4"/>
                        <a:srcRect/>
                        <a:stretch>
                          <a:fillRect/>
                        </a:stretch>
                      </pic:blipFill>
                      <pic:spPr>
                        <a:xfrm>
                          <a:off x="0" y="0"/>
                          <a:ext cx="263525" cy="21463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87936" behindDoc="0" locked="0" layoutInCell="1" hidden="0" allowOverlap="1" wp14:anchorId="5678D46A" wp14:editId="7479C18B">
              <wp:simplePos x="0" y="0"/>
              <wp:positionH relativeFrom="column">
                <wp:posOffset>4406900</wp:posOffset>
              </wp:positionH>
              <wp:positionV relativeFrom="paragraph">
                <wp:posOffset>139700</wp:posOffset>
              </wp:positionV>
              <wp:extent cx="263525" cy="214630"/>
              <wp:effectExtent l="0" t="0" r="0" b="0"/>
              <wp:wrapNone/>
              <wp:docPr id="13" name="Rectangle 13"/>
              <wp:cNvGraphicFramePr/>
              <a:graphic xmlns:a="http://schemas.openxmlformats.org/drawingml/2006/main">
                <a:graphicData uri="http://schemas.microsoft.com/office/word/2010/wordprocessingShape">
                  <wps:wsp>
                    <wps:cNvSpPr/>
                    <wps:spPr>
                      <a:xfrm>
                        <a:off x="5219000" y="3677448"/>
                        <a:ext cx="254000" cy="2051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493F97"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87936" behindDoc="0" locked="0" layoutInCell="1" allowOverlap="1">
                <wp:simplePos x="0" y="0"/>
                <wp:positionH relativeFrom="column">
                  <wp:posOffset>4406900</wp:posOffset>
                </wp:positionH>
                <wp:positionV relativeFrom="paragraph">
                  <wp:posOffset>139700</wp:posOffset>
                </wp:positionV>
                <wp:extent cx="263525" cy="214630"/>
                <wp:effectExtent l="0" t="0" r="0" b="0"/>
                <wp:wrapNone/>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5"/>
                        <a:srcRect/>
                        <a:stretch>
                          <a:fillRect/>
                        </a:stretch>
                      </pic:blipFill>
                      <pic:spPr>
                        <a:xfrm>
                          <a:off x="0" y="0"/>
                          <a:ext cx="263525" cy="21463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88960" behindDoc="0" locked="0" layoutInCell="1" hidden="0" allowOverlap="1" wp14:anchorId="7E02E5EE" wp14:editId="503BE627">
              <wp:simplePos x="0" y="0"/>
              <wp:positionH relativeFrom="column">
                <wp:posOffset>2336800</wp:posOffset>
              </wp:positionH>
              <wp:positionV relativeFrom="paragraph">
                <wp:posOffset>139700</wp:posOffset>
              </wp:positionV>
              <wp:extent cx="225425" cy="189230"/>
              <wp:effectExtent l="0" t="0" r="0" b="0"/>
              <wp:wrapNone/>
              <wp:docPr id="14" name="Rectangle 14"/>
              <wp:cNvGraphicFramePr/>
              <a:graphic xmlns:a="http://schemas.openxmlformats.org/drawingml/2006/main">
                <a:graphicData uri="http://schemas.microsoft.com/office/word/2010/wordprocessingShape">
                  <wps:wsp>
                    <wps:cNvSpPr/>
                    <wps:spPr>
                      <a:xfrm>
                        <a:off x="5238050" y="3690148"/>
                        <a:ext cx="215900" cy="179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A606F7" w14:textId="77777777" w:rsidR="00197E84" w:rsidRDefault="00197E84">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Pr="00D44DA2">
            <w:rPr>
              <w:b/>
              <w:noProof/>
              <w:lang w:val="en-IE" w:eastAsia="en-IE"/>
            </w:rPr>
            <w:drawing>
              <wp:anchor distT="0" distB="0" distL="114300" distR="114300" simplePos="0" relativeHeight="251688960" behindDoc="0" locked="0" layoutInCell="1" allowOverlap="1">
                <wp:simplePos x="0" y="0"/>
                <wp:positionH relativeFrom="column">
                  <wp:posOffset>2336800</wp:posOffset>
                </wp:positionH>
                <wp:positionV relativeFrom="paragraph">
                  <wp:posOffset>139700</wp:posOffset>
                </wp:positionV>
                <wp:extent cx="225425" cy="189230"/>
                <wp:effectExtent l="0" t="0" r="0" b="0"/>
                <wp:wrapNone/>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6"/>
                        <a:srcRect/>
                        <a:stretch>
                          <a:fillRect/>
                        </a:stretch>
                      </pic:blipFill>
                      <pic:spPr>
                        <a:xfrm>
                          <a:off x="0" y="0"/>
                          <a:ext cx="225425" cy="189230"/>
                        </a:xfrm>
                        <a:prstGeom prst="rect">
                          <a:avLst/>
                        </a:prstGeom>
                        <a:ln/>
                      </pic:spPr>
                    </pic:pic>
                  </a:graphicData>
                </a:graphic>
              </wp:anchor>
            </w:drawing>
          </w:r>
        </ve:Fallback>
      </ve:AlternateContent>
    </w:p>
    <w:p w:rsidR="00197E84" w:rsidRPr="00D44DA2" w:rsidRDefault="00F85EC6">
      <w:pPr>
        <w:ind w:left="0" w:hanging="2"/>
        <w:jc w:val="both"/>
        <w:rPr>
          <w:b/>
        </w:rPr>
      </w:pPr>
      <w:r w:rsidRPr="00D44DA2">
        <w:rPr>
          <w:b/>
        </w:rPr>
        <w:t xml:space="preserve">Other Religions                                                         No Religion                                                No Consent                   </w:t>
      </w:r>
    </w:p>
    <w:p w:rsidR="00197E84" w:rsidRPr="00D44DA2" w:rsidRDefault="00197E84">
      <w:pPr>
        <w:ind w:left="0" w:hanging="2"/>
        <w:jc w:val="both"/>
        <w:rPr>
          <w:b/>
        </w:rPr>
      </w:pPr>
    </w:p>
    <w:p w:rsidR="00197E84" w:rsidRPr="00D44DA2" w:rsidRDefault="00F85EC6">
      <w:pPr>
        <w:ind w:left="0" w:hanging="2"/>
        <w:jc w:val="both"/>
        <w:rPr>
          <w:b/>
        </w:rPr>
      </w:pPr>
      <w:r w:rsidRPr="00D44DA2">
        <w:rPr>
          <w:b/>
        </w:rPr>
        <w:t>I consent for this information to be stored on the Primary Online Database (POD) and transferred to the Department of Education and Skills and any other primary school my child may transfer to during the course of their time in primary school.</w:t>
      </w:r>
    </w:p>
    <w:p w:rsidR="00197E84" w:rsidRPr="00D44DA2" w:rsidRDefault="00197E84">
      <w:pPr>
        <w:ind w:left="0" w:hanging="2"/>
        <w:jc w:val="both"/>
        <w:rPr>
          <w:b/>
        </w:rPr>
      </w:pPr>
    </w:p>
    <w:p w:rsidR="00197E84" w:rsidRPr="00D44DA2" w:rsidRDefault="00F85EC6">
      <w:pPr>
        <w:ind w:left="0" w:hanging="2"/>
        <w:jc w:val="both"/>
        <w:rPr>
          <w:b/>
        </w:rPr>
      </w:pPr>
      <w:proofErr w:type="gramStart"/>
      <w:r w:rsidRPr="00D44DA2">
        <w:rPr>
          <w:b/>
        </w:rPr>
        <w:t>Signed :</w:t>
      </w:r>
      <w:proofErr w:type="gramEnd"/>
      <w:r w:rsidRPr="00D44DA2">
        <w:rPr>
          <w:b/>
        </w:rPr>
        <w:t xml:space="preserve"> Parent /Guardian:_________________________________________________ </w:t>
      </w:r>
    </w:p>
    <w:p w:rsidR="00197E84" w:rsidRPr="00D44DA2" w:rsidRDefault="00197E84">
      <w:pPr>
        <w:ind w:left="0" w:hanging="2"/>
        <w:jc w:val="both"/>
        <w:rPr>
          <w:b/>
        </w:rPr>
      </w:pPr>
    </w:p>
    <w:p w:rsidR="00197E84" w:rsidRPr="00D44DA2" w:rsidRDefault="00F85EC6">
      <w:pPr>
        <w:ind w:left="0" w:hanging="2"/>
        <w:jc w:val="both"/>
        <w:rPr>
          <w:b/>
        </w:rPr>
      </w:pPr>
      <w:r w:rsidRPr="00D44DA2">
        <w:rPr>
          <w:b/>
        </w:rPr>
        <w:t>Date</w:t>
      </w:r>
      <w:proofErr w:type="gramStart"/>
      <w:r w:rsidRPr="00D44DA2">
        <w:rPr>
          <w:b/>
        </w:rPr>
        <w:t>:_</w:t>
      </w:r>
      <w:proofErr w:type="gramEnd"/>
      <w:r w:rsidRPr="00D44DA2">
        <w:rPr>
          <w:b/>
        </w:rPr>
        <w:t>________ ________________</w:t>
      </w:r>
    </w:p>
    <w:p w:rsidR="00197E84" w:rsidRPr="00D44DA2" w:rsidRDefault="00197E84">
      <w:pPr>
        <w:ind w:left="0" w:hanging="2"/>
        <w:jc w:val="both"/>
        <w:rPr>
          <w:b/>
        </w:rPr>
      </w:pPr>
    </w:p>
    <w:p w:rsidR="00D73D48" w:rsidRPr="00D44DA2" w:rsidRDefault="00F85EC6">
      <w:pPr>
        <w:ind w:left="0" w:hanging="2"/>
        <w:jc w:val="both"/>
        <w:rPr>
          <w:b/>
        </w:rPr>
      </w:pPr>
      <w:r w:rsidRPr="00D44DA2">
        <w:rPr>
          <w:b/>
        </w:rPr>
        <w:t xml:space="preserve">Please complete this form and return to your primary school.  </w:t>
      </w:r>
    </w:p>
    <w:p w:rsidR="00D73D48" w:rsidRPr="00D44DA2" w:rsidRDefault="00D73D48">
      <w:pPr>
        <w:ind w:left="0" w:hanging="2"/>
        <w:jc w:val="both"/>
        <w:rPr>
          <w:b/>
        </w:rPr>
      </w:pPr>
    </w:p>
    <w:p w:rsidR="00197E84" w:rsidRPr="00D44DA2" w:rsidRDefault="00F85EC6">
      <w:pPr>
        <w:ind w:left="0" w:hanging="2"/>
        <w:jc w:val="both"/>
        <w:rPr>
          <w:b/>
        </w:rPr>
      </w:pPr>
      <w:r w:rsidRPr="00D44DA2">
        <w:rPr>
          <w:b/>
        </w:rPr>
        <w:t>For further information on POD</w:t>
      </w:r>
      <w:r w:rsidR="00D73D48" w:rsidRPr="00D44DA2">
        <w:rPr>
          <w:b/>
        </w:rPr>
        <w:t xml:space="preserve"> (Primary Online Database)</w:t>
      </w:r>
      <w:r w:rsidRPr="00D44DA2">
        <w:rPr>
          <w:b/>
        </w:rPr>
        <w:t xml:space="preserve"> please go to the Department of Education and Skills website </w:t>
      </w:r>
      <w:hyperlink r:id="rId37">
        <w:r w:rsidRPr="00D44DA2">
          <w:rPr>
            <w:b/>
            <w:color w:val="0000FF"/>
            <w:u w:val="single"/>
          </w:rPr>
          <w:t>www.education.ie</w:t>
        </w:r>
      </w:hyperlink>
      <w:r w:rsidRPr="00D44DA2">
        <w:rPr>
          <w:b/>
        </w:rPr>
        <w:t xml:space="preserve">   </w:t>
      </w:r>
    </w:p>
    <w:p w:rsidR="00197E84" w:rsidRPr="008B6336" w:rsidRDefault="00197E84" w:rsidP="008B6336">
      <w:pPr>
        <w:ind w:left="0" w:hanging="2"/>
        <w:rPr>
          <w:rFonts w:eastAsia="Arial"/>
        </w:rPr>
      </w:pPr>
    </w:p>
    <w:p w:rsidR="00197E84" w:rsidRPr="008B6336" w:rsidRDefault="00197E84" w:rsidP="008B6336">
      <w:pPr>
        <w:ind w:left="0" w:hanging="2"/>
        <w:rPr>
          <w:rFonts w:eastAsia="Arial"/>
        </w:rPr>
      </w:pPr>
    </w:p>
    <w:p w:rsidR="00197E84" w:rsidRPr="008B6336" w:rsidRDefault="00197E84" w:rsidP="008B6336">
      <w:pPr>
        <w:ind w:left="0" w:hanging="2"/>
        <w:rPr>
          <w:rFonts w:eastAsia="Arial"/>
        </w:rPr>
      </w:pPr>
    </w:p>
    <w:p w:rsidR="00197E84" w:rsidRPr="008B6336" w:rsidRDefault="00197E84" w:rsidP="008B6336">
      <w:pPr>
        <w:ind w:left="0" w:hanging="2"/>
        <w:rPr>
          <w:rFonts w:eastAsia="Arial"/>
        </w:rPr>
      </w:pPr>
    </w:p>
    <w:p w:rsidR="00197E84" w:rsidRPr="008B6336" w:rsidRDefault="00197E84" w:rsidP="008B6336">
      <w:pPr>
        <w:ind w:left="0" w:hanging="2"/>
        <w:rPr>
          <w:rFonts w:eastAsia="Arial"/>
          <w:u w:val="single"/>
        </w:rPr>
      </w:pPr>
    </w:p>
    <w:p w:rsidR="00197E84" w:rsidRPr="008B6336" w:rsidRDefault="00197E84">
      <w:pPr>
        <w:ind w:left="0" w:hanging="2"/>
        <w:rPr>
          <w:rFonts w:eastAsia="Arial"/>
          <w:u w:val="single"/>
        </w:rPr>
      </w:pPr>
    </w:p>
    <w:sectPr w:rsidR="00197E84" w:rsidRPr="008B6336" w:rsidSect="007356A4">
      <w:pgSz w:w="12240" w:h="15840"/>
      <w:pgMar w:top="144" w:right="446" w:bottom="142" w:left="562" w:header="706" w:footer="173"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warzwald">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re Baskerville">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661A"/>
    <w:multiLevelType w:val="hybridMultilevel"/>
    <w:tmpl w:val="90AC79FE"/>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E84"/>
    <w:rsid w:val="00197E84"/>
    <w:rsid w:val="00223A9F"/>
    <w:rsid w:val="002515E8"/>
    <w:rsid w:val="002C66F2"/>
    <w:rsid w:val="003623FC"/>
    <w:rsid w:val="00430C08"/>
    <w:rsid w:val="00715B77"/>
    <w:rsid w:val="00733DAD"/>
    <w:rsid w:val="007356A4"/>
    <w:rsid w:val="00821FAA"/>
    <w:rsid w:val="008B6336"/>
    <w:rsid w:val="00A034C6"/>
    <w:rsid w:val="00A96573"/>
    <w:rsid w:val="00AF75C7"/>
    <w:rsid w:val="00B3519D"/>
    <w:rsid w:val="00C65D20"/>
    <w:rsid w:val="00D44DA2"/>
    <w:rsid w:val="00D72749"/>
    <w:rsid w:val="00D73D48"/>
    <w:rsid w:val="00DE125F"/>
    <w:rsid w:val="00E55725"/>
    <w:rsid w:val="00E774B9"/>
    <w:rsid w:val="00F85EC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A4"/>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rsid w:val="007356A4"/>
    <w:pPr>
      <w:keepNext/>
      <w:jc w:val="right"/>
    </w:pPr>
    <w:rPr>
      <w:rFonts w:ascii="Schwarzwald" w:hAnsi="Schwarzwald"/>
      <w:b/>
      <w:sz w:val="28"/>
    </w:rPr>
  </w:style>
  <w:style w:type="paragraph" w:styleId="Heading2">
    <w:name w:val="heading 2"/>
    <w:basedOn w:val="Normal"/>
    <w:next w:val="Normal"/>
    <w:uiPriority w:val="9"/>
    <w:semiHidden/>
    <w:unhideWhenUsed/>
    <w:qFormat/>
    <w:rsid w:val="007356A4"/>
    <w:pPr>
      <w:keepNext/>
      <w:jc w:val="center"/>
      <w:outlineLvl w:val="1"/>
    </w:pPr>
    <w:rPr>
      <w:b/>
      <w:sz w:val="28"/>
      <w:u w:val="single"/>
    </w:rPr>
  </w:style>
  <w:style w:type="paragraph" w:styleId="Heading3">
    <w:name w:val="heading 3"/>
    <w:basedOn w:val="Normal"/>
    <w:next w:val="Normal"/>
    <w:uiPriority w:val="9"/>
    <w:semiHidden/>
    <w:unhideWhenUsed/>
    <w:qFormat/>
    <w:rsid w:val="007356A4"/>
    <w:pPr>
      <w:keepNext/>
      <w:jc w:val="center"/>
      <w:outlineLvl w:val="2"/>
    </w:pPr>
    <w:rPr>
      <w:sz w:val="28"/>
    </w:rPr>
  </w:style>
  <w:style w:type="paragraph" w:styleId="Heading4">
    <w:name w:val="heading 4"/>
    <w:basedOn w:val="Normal"/>
    <w:next w:val="Normal"/>
    <w:uiPriority w:val="9"/>
    <w:semiHidden/>
    <w:unhideWhenUsed/>
    <w:qFormat/>
    <w:rsid w:val="007356A4"/>
    <w:pPr>
      <w:keepNext/>
      <w:outlineLvl w:val="3"/>
    </w:pPr>
    <w:rPr>
      <w:b/>
      <w:sz w:val="28"/>
    </w:rPr>
  </w:style>
  <w:style w:type="paragraph" w:styleId="Heading5">
    <w:name w:val="heading 5"/>
    <w:basedOn w:val="Normal"/>
    <w:next w:val="Normal"/>
    <w:uiPriority w:val="9"/>
    <w:semiHidden/>
    <w:unhideWhenUsed/>
    <w:qFormat/>
    <w:rsid w:val="007356A4"/>
    <w:pPr>
      <w:keepNext/>
      <w:jc w:val="center"/>
      <w:outlineLvl w:val="4"/>
    </w:pPr>
    <w:rPr>
      <w:b/>
      <w:u w:val="single"/>
    </w:rPr>
  </w:style>
  <w:style w:type="paragraph" w:styleId="Heading6">
    <w:name w:val="heading 6"/>
    <w:basedOn w:val="Normal"/>
    <w:next w:val="Normal"/>
    <w:uiPriority w:val="9"/>
    <w:semiHidden/>
    <w:unhideWhenUsed/>
    <w:qFormat/>
    <w:rsid w:val="007356A4"/>
    <w:pPr>
      <w:keepNext/>
      <w:jc w:val="center"/>
      <w:outlineLvl w:val="5"/>
    </w:pPr>
    <w:rPr>
      <w:sz w:val="36"/>
    </w:rPr>
  </w:style>
  <w:style w:type="paragraph" w:styleId="Heading7">
    <w:name w:val="heading 7"/>
    <w:basedOn w:val="Normal"/>
    <w:next w:val="Normal"/>
    <w:rsid w:val="007356A4"/>
    <w:pPr>
      <w:keepNext/>
      <w:jc w:val="center"/>
      <w:outlineLvl w:val="6"/>
    </w:pPr>
    <w:rPr>
      <w:b/>
    </w:rPr>
  </w:style>
  <w:style w:type="paragraph" w:styleId="Heading8">
    <w:name w:val="heading 8"/>
    <w:basedOn w:val="Normal"/>
    <w:next w:val="Normal"/>
    <w:rsid w:val="007356A4"/>
    <w:pPr>
      <w:keepNext/>
      <w:outlineLvl w:val="7"/>
    </w:pPr>
    <w:rPr>
      <w:u w:val="single"/>
    </w:rPr>
  </w:style>
  <w:style w:type="paragraph" w:styleId="Heading9">
    <w:name w:val="heading 9"/>
    <w:basedOn w:val="Normal"/>
    <w:next w:val="Normal"/>
    <w:rsid w:val="007356A4"/>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356A4"/>
    <w:pPr>
      <w:jc w:val="center"/>
    </w:pPr>
    <w:rPr>
      <w:rFonts w:ascii="Schwarzwald" w:hAnsi="Schwarzwald"/>
      <w:b/>
      <w:sz w:val="96"/>
    </w:rPr>
  </w:style>
  <w:style w:type="paragraph" w:styleId="Subtitle">
    <w:name w:val="Subtitle"/>
    <w:basedOn w:val="Normal"/>
    <w:uiPriority w:val="11"/>
    <w:qFormat/>
    <w:rsid w:val="007356A4"/>
    <w:pPr>
      <w:jc w:val="right"/>
    </w:pPr>
    <w:rPr>
      <w:rFonts w:ascii="Schwarzwald" w:eastAsia="Schwarzwald" w:hAnsi="Schwarzwald" w:cs="Schwarzwald"/>
      <w:b/>
      <w:sz w:val="36"/>
      <w:szCs w:val="36"/>
    </w:rPr>
  </w:style>
  <w:style w:type="paragraph" w:styleId="Salutation">
    <w:name w:val="Salutation"/>
    <w:basedOn w:val="Normal"/>
    <w:next w:val="Normal"/>
    <w:rsid w:val="007356A4"/>
  </w:style>
  <w:style w:type="paragraph" w:styleId="Date">
    <w:name w:val="Date"/>
    <w:basedOn w:val="Normal"/>
    <w:next w:val="Normal"/>
    <w:rsid w:val="007356A4"/>
  </w:style>
  <w:style w:type="paragraph" w:styleId="Closing">
    <w:name w:val="Closing"/>
    <w:basedOn w:val="Normal"/>
    <w:rsid w:val="007356A4"/>
  </w:style>
  <w:style w:type="paragraph" w:styleId="Signature">
    <w:name w:val="Signature"/>
    <w:basedOn w:val="Normal"/>
    <w:rsid w:val="007356A4"/>
  </w:style>
  <w:style w:type="paragraph" w:styleId="BodyText">
    <w:name w:val="Body Text"/>
    <w:basedOn w:val="Normal"/>
    <w:rsid w:val="007356A4"/>
    <w:pPr>
      <w:spacing w:after="120"/>
    </w:pPr>
  </w:style>
  <w:style w:type="paragraph" w:styleId="Header">
    <w:name w:val="header"/>
    <w:basedOn w:val="Normal"/>
    <w:rsid w:val="007356A4"/>
    <w:pPr>
      <w:tabs>
        <w:tab w:val="center" w:pos="4320"/>
        <w:tab w:val="right" w:pos="8640"/>
      </w:tabs>
    </w:pPr>
  </w:style>
  <w:style w:type="paragraph" w:styleId="Footer">
    <w:name w:val="footer"/>
    <w:basedOn w:val="Normal"/>
    <w:rsid w:val="007356A4"/>
    <w:pPr>
      <w:tabs>
        <w:tab w:val="center" w:pos="4320"/>
        <w:tab w:val="right" w:pos="8640"/>
      </w:tabs>
    </w:pPr>
  </w:style>
  <w:style w:type="paragraph" w:styleId="PlainText">
    <w:name w:val="Plain Text"/>
    <w:basedOn w:val="Normal"/>
    <w:rsid w:val="007356A4"/>
    <w:rPr>
      <w:rFonts w:ascii="Courier New" w:hAnsi="Courier New"/>
      <w:sz w:val="20"/>
    </w:rPr>
  </w:style>
  <w:style w:type="paragraph" w:styleId="BodyTextIndent">
    <w:name w:val="Body Text Indent"/>
    <w:basedOn w:val="Normal"/>
    <w:rsid w:val="007356A4"/>
    <w:pPr>
      <w:ind w:left="720"/>
    </w:pPr>
  </w:style>
  <w:style w:type="character" w:customStyle="1" w:styleId="PlainTextChar">
    <w:name w:val="Plain Text Char"/>
    <w:rsid w:val="007356A4"/>
    <w:rPr>
      <w:rFonts w:ascii="Courier New" w:hAnsi="Courier New"/>
      <w:w w:val="100"/>
      <w:position w:val="-1"/>
      <w:effect w:val="none"/>
      <w:vertAlign w:val="baseline"/>
      <w:cs w:val="0"/>
      <w:em w:val="none"/>
      <w:lang w:val="en-US" w:eastAsia="en-US" w:bidi="ar-SA"/>
    </w:rPr>
  </w:style>
  <w:style w:type="character" w:customStyle="1" w:styleId="Heading4Char">
    <w:name w:val="Heading 4 Char"/>
    <w:rsid w:val="007356A4"/>
    <w:rPr>
      <w:b/>
      <w:w w:val="100"/>
      <w:position w:val="-1"/>
      <w:sz w:val="28"/>
      <w:effect w:val="none"/>
      <w:vertAlign w:val="baseline"/>
      <w:cs w:val="0"/>
      <w:em w:val="none"/>
      <w:lang w:val="en-US" w:eastAsia="en-US" w:bidi="ar-SA"/>
    </w:rPr>
  </w:style>
  <w:style w:type="character" w:customStyle="1" w:styleId="BodyTextChar">
    <w:name w:val="Body Text Char"/>
    <w:rsid w:val="007356A4"/>
    <w:rPr>
      <w:w w:val="100"/>
      <w:position w:val="-1"/>
      <w:sz w:val="24"/>
      <w:effect w:val="none"/>
      <w:vertAlign w:val="baseline"/>
      <w:cs w:val="0"/>
      <w:em w:val="none"/>
      <w:lang w:val="en-US" w:eastAsia="en-US" w:bidi="ar-SA"/>
    </w:rPr>
  </w:style>
  <w:style w:type="character" w:customStyle="1" w:styleId="SubtitleChar">
    <w:name w:val="Subtitle Char"/>
    <w:rsid w:val="007356A4"/>
    <w:rPr>
      <w:rFonts w:ascii="Schwarzwald" w:hAnsi="Schwarzwald"/>
      <w:b/>
      <w:w w:val="100"/>
      <w:position w:val="-1"/>
      <w:sz w:val="36"/>
      <w:effect w:val="none"/>
      <w:vertAlign w:val="baseline"/>
      <w:cs w:val="0"/>
      <w:em w:val="none"/>
      <w:lang w:val="en-US" w:eastAsia="en-US" w:bidi="ar-SA"/>
    </w:rPr>
  </w:style>
  <w:style w:type="paragraph" w:styleId="BalloonText">
    <w:name w:val="Balloon Text"/>
    <w:basedOn w:val="Normal"/>
    <w:rsid w:val="007356A4"/>
    <w:rPr>
      <w:rFonts w:ascii="Tahoma" w:hAnsi="Tahoma" w:cs="Tahoma"/>
      <w:sz w:val="16"/>
      <w:szCs w:val="16"/>
    </w:rPr>
  </w:style>
  <w:style w:type="character" w:styleId="Hyperlink">
    <w:name w:val="Hyperlink"/>
    <w:rsid w:val="007356A4"/>
    <w:rPr>
      <w:color w:val="0000FF"/>
      <w:w w:val="100"/>
      <w:position w:val="-1"/>
      <w:u w:val="single"/>
      <w:effect w:val="none"/>
      <w:vertAlign w:val="baseline"/>
      <w:cs w:val="0"/>
      <w:em w:val="none"/>
    </w:rPr>
  </w:style>
  <w:style w:type="character" w:styleId="Emphasis">
    <w:name w:val="Emphasis"/>
    <w:rsid w:val="007356A4"/>
    <w:rPr>
      <w:i/>
      <w:iCs/>
      <w:w w:val="100"/>
      <w:position w:val="-1"/>
      <w:effect w:val="none"/>
      <w:vertAlign w:val="baseline"/>
      <w:cs w:val="0"/>
      <w:em w:val="none"/>
    </w:rPr>
  </w:style>
  <w:style w:type="paragraph" w:styleId="ListParagraph">
    <w:name w:val="List Paragraph"/>
    <w:basedOn w:val="Normal"/>
    <w:uiPriority w:val="34"/>
    <w:qFormat/>
    <w:rsid w:val="00E774B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www.education.i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hyperlink" Target="http://www.iosaballyhaunis.com" TargetMode="External"/><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yperlink" Target="mailto:iosaballyhaunis@gmail.com"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warzwald">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re Baskerville">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1C22"/>
    <w:rsid w:val="000C1E4F"/>
    <w:rsid w:val="004E1C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C00D52D154531BD01578C9E61E317">
    <w:name w:val="8C6C00D52D154531BD01578C9E61E317"/>
    <w:rsid w:val="004E1C22"/>
  </w:style>
  <w:style w:type="paragraph" w:customStyle="1" w:styleId="317A8EBD595847B39F7AA56DD44611B8">
    <w:name w:val="317A8EBD595847B39F7AA56DD44611B8"/>
    <w:rsid w:val="004E1C22"/>
  </w:style>
  <w:style w:type="paragraph" w:customStyle="1" w:styleId="800792DDE7754BB79942E62981099B47">
    <w:name w:val="800792DDE7754BB79942E62981099B47"/>
    <w:rsid w:val="004E1C22"/>
  </w:style>
  <w:style w:type="paragraph" w:customStyle="1" w:styleId="D171DC02F14940AC8B72B0E4DAE5BA83">
    <w:name w:val="D171DC02F14940AC8B72B0E4DAE5BA83"/>
    <w:rsid w:val="004E1C22"/>
  </w:style>
  <w:style w:type="paragraph" w:customStyle="1" w:styleId="A78D69A8EEDC47CB88AAA661CD57F89F">
    <w:name w:val="A78D69A8EEDC47CB88AAA661CD57F89F"/>
    <w:rsid w:val="004E1C22"/>
  </w:style>
  <w:style w:type="paragraph" w:customStyle="1" w:styleId="9BD41240F136427BA87E5D916F20F0AB">
    <w:name w:val="9BD41240F136427BA87E5D916F20F0AB"/>
    <w:rsid w:val="004E1C22"/>
  </w:style>
  <w:style w:type="paragraph" w:customStyle="1" w:styleId="B3059B69971E4E31ACFEEB3413AB05CE">
    <w:name w:val="B3059B69971E4E31ACFEEB3413AB05CE"/>
    <w:rsid w:val="004E1C22"/>
  </w:style>
  <w:style w:type="paragraph" w:customStyle="1" w:styleId="8B75C7A00DF4488DA88E2CD175140329">
    <w:name w:val="8B75C7A00DF4488DA88E2CD175140329"/>
    <w:rsid w:val="004E1C22"/>
  </w:style>
  <w:style w:type="paragraph" w:customStyle="1" w:styleId="A8278204A6D441DB95D77A307745E996">
    <w:name w:val="A8278204A6D441DB95D77A307745E996"/>
    <w:rsid w:val="004E1C22"/>
  </w:style>
  <w:style w:type="paragraph" w:customStyle="1" w:styleId="983835A5B35F40F283E320056F07F735">
    <w:name w:val="983835A5B35F40F283E320056F07F735"/>
    <w:rsid w:val="004E1C22"/>
  </w:style>
  <w:style w:type="paragraph" w:customStyle="1" w:styleId="CB1C6F3068E64D38B804E4A9E6318BB4">
    <w:name w:val="CB1C6F3068E64D38B804E4A9E6318BB4"/>
    <w:rsid w:val="004E1C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si494Eg2lboEgevyoZogQ6JhA==">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 National School</dc:creator>
  <cp:lastModifiedBy>Príomhoide</cp:lastModifiedBy>
  <cp:revision>12</cp:revision>
  <cp:lastPrinted>2022-03-03T13:01:00Z</cp:lastPrinted>
  <dcterms:created xsi:type="dcterms:W3CDTF">2022-03-03T11:52:00Z</dcterms:created>
  <dcterms:modified xsi:type="dcterms:W3CDTF">2022-03-03T13:15:00Z</dcterms:modified>
</cp:coreProperties>
</file>