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84" w:rsidRDefault="00F85EC6">
      <w:pPr>
        <w:ind w:left="0" w:hanging="2"/>
      </w:pPr>
      <w:r>
        <w:t>Abbeyquarter</w:t>
      </w:r>
      <w:r>
        <w:tab/>
      </w:r>
      <w:r>
        <w:tab/>
      </w:r>
      <w:r>
        <w:tab/>
      </w:r>
      <w:r>
        <w:tab/>
      </w:r>
      <w:r>
        <w:tab/>
      </w:r>
      <w:r>
        <w:tab/>
      </w:r>
      <w:r>
        <w:tab/>
      </w:r>
      <w:r>
        <w:tab/>
      </w:r>
      <w:r>
        <w:tab/>
      </w:r>
      <w:r>
        <w:tab/>
        <w:t>094 9630310 Senior School</w:t>
      </w:r>
      <w:r>
        <w:rPr>
          <w:noProof/>
          <w:lang w:val="en-IE" w:eastAsia="en-IE"/>
        </w:rPr>
        <w:drawing>
          <wp:anchor distT="0" distB="0" distL="114300" distR="114300" simplePos="0" relativeHeight="251658240" behindDoc="0" locked="0" layoutInCell="1" allowOverlap="1">
            <wp:simplePos x="0" y="0"/>
            <wp:positionH relativeFrom="column">
              <wp:posOffset>2894965</wp:posOffset>
            </wp:positionH>
            <wp:positionV relativeFrom="paragraph">
              <wp:posOffset>-88899</wp:posOffset>
            </wp:positionV>
            <wp:extent cx="1114425" cy="685800"/>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114425" cy="685800"/>
                    </a:xfrm>
                    <a:prstGeom prst="rect">
                      <a:avLst/>
                    </a:prstGeom>
                    <a:ln/>
                  </pic:spPr>
                </pic:pic>
              </a:graphicData>
            </a:graphic>
          </wp:anchor>
        </w:drawing>
      </w:r>
      <w:r>
        <w:rPr>
          <w:noProof/>
          <w:lang w:val="en-IE" w:eastAsia="en-IE"/>
        </w:rPr>
        <w:drawing>
          <wp:anchor distT="0" distB="0" distL="114300" distR="114300" simplePos="0" relativeHeight="251659264" behindDoc="0" locked="0" layoutInCell="1" allowOverlap="1">
            <wp:simplePos x="0" y="0"/>
            <wp:positionH relativeFrom="column">
              <wp:posOffset>3348990</wp:posOffset>
            </wp:positionH>
            <wp:positionV relativeFrom="paragraph">
              <wp:posOffset>71120</wp:posOffset>
            </wp:positionV>
            <wp:extent cx="274320" cy="457200"/>
            <wp:effectExtent l="0" t="0" r="0" b="0"/>
            <wp:wrapNone/>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srcRect/>
                    <a:stretch>
                      <a:fillRect/>
                    </a:stretch>
                  </pic:blipFill>
                  <pic:spPr>
                    <a:xfrm>
                      <a:off x="0" y="0"/>
                      <a:ext cx="274320" cy="457200"/>
                    </a:xfrm>
                    <a:prstGeom prst="rect">
                      <a:avLst/>
                    </a:prstGeom>
                    <a:ln/>
                  </pic:spPr>
                </pic:pic>
              </a:graphicData>
            </a:graphic>
          </wp:anchor>
        </w:drawing>
      </w:r>
      <w:r>
        <w:rPr>
          <w:noProof/>
          <w:lang w:val="en-IE" w:eastAsia="en-IE"/>
        </w:rPr>
        <w:drawing>
          <wp:anchor distT="0" distB="0" distL="114300" distR="114300" simplePos="0" relativeHeight="251660288" behindDoc="0" locked="0" layoutInCell="1" allowOverlap="1">
            <wp:simplePos x="0" y="0"/>
            <wp:positionH relativeFrom="column">
              <wp:posOffset>3120390</wp:posOffset>
            </wp:positionH>
            <wp:positionV relativeFrom="paragraph">
              <wp:posOffset>-43179</wp:posOffset>
            </wp:positionV>
            <wp:extent cx="548640" cy="457200"/>
            <wp:effectExtent l="0" t="0" r="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548640" cy="457200"/>
                    </a:xfrm>
                    <a:prstGeom prst="rect">
                      <a:avLst/>
                    </a:prstGeom>
                    <a:ln/>
                  </pic:spPr>
                </pic:pic>
              </a:graphicData>
            </a:graphic>
          </wp:anchor>
        </w:drawing>
      </w:r>
    </w:p>
    <w:p w:rsidR="00197E84" w:rsidRDefault="00F85EC6">
      <w:pPr>
        <w:ind w:left="0" w:hanging="2"/>
      </w:pPr>
      <w:r>
        <w:t>Ballyhaunis</w:t>
      </w:r>
      <w:r>
        <w:tab/>
      </w:r>
      <w:r>
        <w:tab/>
      </w:r>
      <w:r>
        <w:tab/>
      </w:r>
      <w:r>
        <w:tab/>
      </w:r>
      <w:r>
        <w:tab/>
      </w:r>
      <w:r>
        <w:tab/>
      </w:r>
      <w:r>
        <w:tab/>
      </w:r>
      <w:r>
        <w:tab/>
      </w:r>
      <w:r>
        <w:tab/>
      </w:r>
      <w:r>
        <w:tab/>
        <w:t>web: iosaballyhaunis.com</w:t>
      </w:r>
    </w:p>
    <w:p w:rsidR="00197E84" w:rsidRPr="00F85EC6" w:rsidRDefault="00F85EC6">
      <w:pPr>
        <w:ind w:left="0" w:hanging="2"/>
        <w:rPr>
          <w:sz w:val="20"/>
          <w:szCs w:val="20"/>
          <w:lang w:val="es-ES"/>
        </w:rPr>
      </w:pPr>
      <w:r w:rsidRPr="00F85EC6">
        <w:rPr>
          <w:lang w:val="es-ES"/>
        </w:rPr>
        <w:t>Co Mayo</w:t>
      </w:r>
      <w:r w:rsidRPr="00F85EC6">
        <w:rPr>
          <w:lang w:val="es-ES"/>
        </w:rPr>
        <w:tab/>
      </w:r>
      <w:r w:rsidRPr="00F85EC6">
        <w:rPr>
          <w:lang w:val="es-ES"/>
        </w:rPr>
        <w:tab/>
      </w:r>
      <w:r w:rsidRPr="00F85EC6">
        <w:rPr>
          <w:lang w:val="es-ES"/>
        </w:rPr>
        <w:tab/>
      </w:r>
      <w:r w:rsidRPr="00F85EC6">
        <w:rPr>
          <w:lang w:val="es-ES"/>
        </w:rPr>
        <w:tab/>
      </w:r>
      <w:r w:rsidRPr="00F85EC6">
        <w:rPr>
          <w:lang w:val="es-ES"/>
        </w:rPr>
        <w:tab/>
      </w:r>
      <w:r w:rsidRPr="00F85EC6">
        <w:rPr>
          <w:lang w:val="es-ES"/>
        </w:rPr>
        <w:tab/>
      </w:r>
      <w:r w:rsidRPr="00F85EC6">
        <w:rPr>
          <w:lang w:val="es-ES"/>
        </w:rPr>
        <w:tab/>
      </w:r>
      <w:r w:rsidRPr="00F85EC6">
        <w:rPr>
          <w:lang w:val="es-ES"/>
        </w:rPr>
        <w:tab/>
      </w:r>
      <w:r w:rsidRPr="00F85EC6">
        <w:rPr>
          <w:lang w:val="es-ES"/>
        </w:rPr>
        <w:tab/>
      </w:r>
      <w:r w:rsidRPr="00F85EC6">
        <w:rPr>
          <w:lang w:val="es-ES"/>
        </w:rPr>
        <w:tab/>
      </w:r>
      <w:r w:rsidRPr="00F85EC6">
        <w:rPr>
          <w:b/>
          <w:sz w:val="20"/>
          <w:szCs w:val="20"/>
          <w:lang w:val="es-ES"/>
        </w:rPr>
        <w:t xml:space="preserve">email: </w:t>
      </w:r>
      <w:hyperlink r:id="rId8">
        <w:r w:rsidRPr="00F85EC6">
          <w:rPr>
            <w:b/>
            <w:color w:val="0000FF"/>
            <w:sz w:val="20"/>
            <w:szCs w:val="20"/>
            <w:u w:val="single"/>
            <w:lang w:val="es-ES"/>
          </w:rPr>
          <w:t>iosa.ias@eircom.net</w:t>
        </w:r>
      </w:hyperlink>
    </w:p>
    <w:p w:rsidR="00197E84" w:rsidRPr="00F85EC6" w:rsidRDefault="00F85EC6">
      <w:pPr>
        <w:ind w:left="0" w:hanging="2"/>
        <w:rPr>
          <w:lang w:val="es-ES"/>
        </w:rPr>
      </w:pPr>
      <w:r w:rsidRPr="00F85EC6">
        <w:rPr>
          <w:b/>
          <w:sz w:val="20"/>
          <w:szCs w:val="20"/>
          <w:lang w:val="es-ES"/>
        </w:rPr>
        <w:tab/>
      </w:r>
      <w:r w:rsidRPr="00F85EC6">
        <w:rPr>
          <w:b/>
          <w:sz w:val="20"/>
          <w:szCs w:val="20"/>
          <w:lang w:val="es-ES"/>
        </w:rPr>
        <w:tab/>
      </w:r>
      <w:r w:rsidRPr="00F85EC6">
        <w:rPr>
          <w:b/>
          <w:sz w:val="20"/>
          <w:szCs w:val="20"/>
          <w:lang w:val="es-ES"/>
        </w:rPr>
        <w:tab/>
      </w:r>
      <w:r w:rsidRPr="00F85EC6">
        <w:rPr>
          <w:b/>
          <w:sz w:val="20"/>
          <w:szCs w:val="20"/>
          <w:lang w:val="es-ES"/>
        </w:rPr>
        <w:tab/>
      </w:r>
      <w:r w:rsidRPr="00F85EC6">
        <w:rPr>
          <w:b/>
          <w:sz w:val="20"/>
          <w:szCs w:val="20"/>
          <w:lang w:val="es-ES"/>
        </w:rPr>
        <w:tab/>
      </w:r>
      <w:r w:rsidRPr="00F85EC6">
        <w:rPr>
          <w:b/>
          <w:sz w:val="20"/>
          <w:szCs w:val="20"/>
          <w:lang w:val="es-ES"/>
        </w:rPr>
        <w:tab/>
      </w:r>
      <w:r w:rsidRPr="00F85EC6">
        <w:rPr>
          <w:b/>
          <w:sz w:val="20"/>
          <w:szCs w:val="20"/>
          <w:lang w:val="es-ES"/>
        </w:rPr>
        <w:tab/>
      </w:r>
      <w:r w:rsidRPr="00F85EC6">
        <w:rPr>
          <w:b/>
          <w:sz w:val="20"/>
          <w:szCs w:val="20"/>
          <w:lang w:val="es-ES"/>
        </w:rPr>
        <w:tab/>
      </w:r>
      <w:r w:rsidRPr="00F85EC6">
        <w:rPr>
          <w:b/>
          <w:sz w:val="20"/>
          <w:szCs w:val="20"/>
          <w:lang w:val="es-ES"/>
        </w:rPr>
        <w:tab/>
      </w:r>
      <w:r w:rsidRPr="00F85EC6">
        <w:rPr>
          <w:b/>
          <w:sz w:val="20"/>
          <w:szCs w:val="20"/>
          <w:lang w:val="es-ES"/>
        </w:rPr>
        <w:tab/>
      </w:r>
      <w:r w:rsidRPr="00F85EC6">
        <w:rPr>
          <w:b/>
          <w:sz w:val="20"/>
          <w:szCs w:val="20"/>
          <w:lang w:val="es-ES"/>
        </w:rPr>
        <w:tab/>
      </w:r>
      <w:r>
        <w:rPr>
          <w:b/>
          <w:sz w:val="20"/>
          <w:szCs w:val="20"/>
          <w:lang w:val="es-ES"/>
        </w:rPr>
        <w:tab/>
      </w:r>
      <w:proofErr w:type="spellStart"/>
      <w:r w:rsidRPr="00F85EC6">
        <w:rPr>
          <w:b/>
          <w:lang w:val="es-ES"/>
        </w:rPr>
        <w:t>Eir</w:t>
      </w:r>
      <w:proofErr w:type="spellEnd"/>
      <w:r w:rsidRPr="00F85EC6">
        <w:rPr>
          <w:b/>
          <w:lang w:val="es-ES"/>
        </w:rPr>
        <w:t xml:space="preserve"> </w:t>
      </w:r>
      <w:proofErr w:type="spellStart"/>
      <w:r w:rsidRPr="00F85EC6">
        <w:rPr>
          <w:b/>
          <w:lang w:val="es-ES"/>
        </w:rPr>
        <w:t>Code</w:t>
      </w:r>
      <w:proofErr w:type="spellEnd"/>
      <w:r w:rsidRPr="00F85EC6">
        <w:rPr>
          <w:b/>
          <w:lang w:val="es-ES"/>
        </w:rPr>
        <w:t xml:space="preserve"> F35 PX94</w:t>
      </w:r>
    </w:p>
    <w:p w:rsidR="00197E84" w:rsidRDefault="00F85EC6">
      <w:pPr>
        <w:pStyle w:val="Title"/>
        <w:ind w:left="3" w:hanging="5"/>
        <w:rPr>
          <w:rFonts w:ascii="Libre Baskerville" w:eastAsia="Libre Baskerville" w:hAnsi="Libre Baskerville" w:cs="Libre Baskerville"/>
        </w:rPr>
      </w:pPr>
      <w:r>
        <w:rPr>
          <w:rFonts w:ascii="Libre Baskerville" w:eastAsia="Libre Baskerville" w:hAnsi="Libre Baskerville" w:cs="Libre Baskerville"/>
          <w:b w:val="0"/>
          <w:sz w:val="52"/>
          <w:szCs w:val="52"/>
        </w:rPr>
        <w:t>Scoil Íosa</w:t>
      </w:r>
    </w:p>
    <w:p w:rsidR="00197E84" w:rsidRDefault="00F85EC6">
      <w:pPr>
        <w:ind w:left="0" w:hanging="2"/>
        <w:jc w:val="center"/>
        <w:rPr>
          <w:rFonts w:ascii="Schwarzwald" w:eastAsia="Schwarzwald" w:hAnsi="Schwarzwald" w:cs="Schwarzwald"/>
          <w:b/>
          <w:i/>
          <w:sz w:val="18"/>
          <w:szCs w:val="18"/>
        </w:rPr>
      </w:pPr>
      <w:r>
        <w:rPr>
          <w:rFonts w:ascii="Schwarzwald" w:eastAsia="Schwarzwald" w:hAnsi="Schwarzwald" w:cs="Schwarzwald"/>
          <w:b/>
          <w:i/>
          <w:sz w:val="18"/>
          <w:szCs w:val="18"/>
        </w:rPr>
        <w:t xml:space="preserve">“Ní </w:t>
      </w:r>
      <w:proofErr w:type="spellStart"/>
      <w:r>
        <w:rPr>
          <w:rFonts w:ascii="Schwarzwald" w:eastAsia="Schwarzwald" w:hAnsi="Schwarzwald" w:cs="Schwarzwald"/>
          <w:b/>
          <w:i/>
          <w:sz w:val="18"/>
          <w:szCs w:val="18"/>
        </w:rPr>
        <w:t>neart</w:t>
      </w:r>
      <w:proofErr w:type="spellEnd"/>
      <w:r>
        <w:rPr>
          <w:rFonts w:ascii="Schwarzwald" w:eastAsia="Schwarzwald" w:hAnsi="Schwarzwald" w:cs="Schwarzwald"/>
          <w:b/>
          <w:i/>
          <w:sz w:val="18"/>
          <w:szCs w:val="18"/>
        </w:rPr>
        <w:t xml:space="preserve"> go cur le </w:t>
      </w:r>
      <w:proofErr w:type="spellStart"/>
      <w:r>
        <w:rPr>
          <w:rFonts w:ascii="Schwarzwald" w:eastAsia="Schwarzwald" w:hAnsi="Schwarzwald" w:cs="Schwarzwald"/>
          <w:b/>
          <w:i/>
          <w:sz w:val="18"/>
          <w:szCs w:val="18"/>
        </w:rPr>
        <w:t>chéile</w:t>
      </w:r>
      <w:proofErr w:type="spellEnd"/>
      <w:r>
        <w:rPr>
          <w:rFonts w:ascii="Schwarzwald" w:eastAsia="Schwarzwald" w:hAnsi="Schwarzwald" w:cs="Schwarzwald"/>
          <w:b/>
          <w:i/>
          <w:sz w:val="18"/>
          <w:szCs w:val="18"/>
        </w:rPr>
        <w:t xml:space="preserve">” </w:t>
      </w:r>
    </w:p>
    <w:sdt>
      <w:sdtPr>
        <w:tag w:val="goog_rdk_1"/>
        <w:id w:val="2136294111"/>
      </w:sdtPr>
      <w:sdtContent>
        <w:p w:rsidR="00197E84" w:rsidRDefault="00F85EC6" w:rsidP="00F85EC6">
          <w:pPr>
            <w:ind w:leftChars="0" w:left="1440" w:firstLineChars="0" w:firstLine="0"/>
            <w:jc w:val="center"/>
            <w:rPr>
              <w:del w:id="0" w:author="Mary Dillon" w:date="2020-01-21T10:26:00Z"/>
              <w:rFonts w:ascii="Schwarzwald" w:eastAsia="Schwarzwald" w:hAnsi="Schwarzwald" w:cs="Schwarzwald"/>
              <w:b/>
              <w:i/>
              <w:sz w:val="18"/>
              <w:szCs w:val="18"/>
            </w:rPr>
          </w:pPr>
          <w:r>
            <w:t xml:space="preserve">    </w:t>
          </w:r>
          <w:r>
            <w:rPr>
              <w:rFonts w:ascii="Schwarzwald" w:eastAsia="Schwarzwald" w:hAnsi="Schwarzwald" w:cs="Schwarzwald"/>
              <w:b/>
              <w:i/>
              <w:sz w:val="18"/>
              <w:szCs w:val="18"/>
            </w:rPr>
            <w:t xml:space="preserve">(“Our strength is </w:t>
          </w:r>
          <w:sdt>
            <w:sdtPr>
              <w:tag w:val="goog_rdk_0"/>
              <w:id w:val="-1301761600"/>
            </w:sdtPr>
            <w:sdtContent/>
          </w:sdt>
        </w:p>
      </w:sdtContent>
    </w:sdt>
    <w:sdt>
      <w:sdtPr>
        <w:tag w:val="goog_rdk_3"/>
        <w:id w:val="-1278557917"/>
      </w:sdtPr>
      <w:sdtContent>
        <w:p w:rsidR="00197E84" w:rsidRDefault="005E6F2C" w:rsidP="00F85EC6">
          <w:pPr>
            <w:ind w:leftChars="0" w:left="1440" w:firstLineChars="0" w:firstLine="0"/>
            <w:jc w:val="center"/>
            <w:rPr>
              <w:rFonts w:ascii="Schwarzwald" w:eastAsia="Schwarzwald" w:hAnsi="Schwarzwald" w:cs="Schwarzwald"/>
              <w:b/>
            </w:rPr>
          </w:pPr>
          <w:sdt>
            <w:sdtPr>
              <w:tag w:val="goog_rdk_2"/>
              <w:id w:val="-1049458275"/>
            </w:sdtPr>
            <w:sdtContent>
              <w:del w:id="1" w:author="Mary Dillon" w:date="2020-01-21T10:26:00Z">
                <w:r w:rsidR="00F85EC6">
                  <w:rPr>
                    <w:rFonts w:ascii="Schwarzwald" w:eastAsia="Schwarzwald" w:hAnsi="Schwarzwald" w:cs="Schwarzwald"/>
                    <w:b/>
                    <w:i/>
                    <w:sz w:val="18"/>
                    <w:szCs w:val="18"/>
                  </w:rPr>
                  <w:delText xml:space="preserve">            </w:delText>
                </w:r>
              </w:del>
            </w:sdtContent>
          </w:sdt>
          <w:r w:rsidR="00F85EC6">
            <w:rPr>
              <w:rFonts w:ascii="Schwarzwald" w:eastAsia="Schwarzwald" w:hAnsi="Schwarzwald" w:cs="Schwarzwald"/>
              <w:b/>
              <w:i/>
              <w:sz w:val="18"/>
              <w:szCs w:val="18"/>
            </w:rPr>
            <w:t xml:space="preserve">  in our unity”)</w:t>
          </w:r>
          <w:r w:rsidR="00F85EC6">
            <w:rPr>
              <w:rFonts w:ascii="Schwarzwald" w:eastAsia="Schwarzwald" w:hAnsi="Schwarzwald" w:cs="Schwarzwald"/>
              <w:b/>
            </w:rPr>
            <w:t xml:space="preserve"> </w:t>
          </w:r>
          <w:r w:rsidR="00F85EC6">
            <w:rPr>
              <w:rFonts w:ascii="Schwarzwald" w:eastAsia="Schwarzwald" w:hAnsi="Schwarzwald" w:cs="Schwarzwald"/>
              <w:b/>
            </w:rPr>
            <w:tab/>
          </w:r>
          <w:r w:rsidR="00F85EC6">
            <w:rPr>
              <w:rFonts w:ascii="Schwarzwald" w:eastAsia="Schwarzwald" w:hAnsi="Schwarzwald" w:cs="Schwarzwald"/>
              <w:b/>
            </w:rPr>
            <w:tab/>
          </w:r>
          <w:r w:rsidR="00F85EC6">
            <w:rPr>
              <w:rFonts w:ascii="Schwarzwald" w:eastAsia="Schwarzwald" w:hAnsi="Schwarzwald" w:cs="Schwarzwald"/>
              <w:b/>
            </w:rPr>
            <w:tab/>
          </w:r>
        </w:p>
      </w:sdtContent>
    </w:sdt>
    <w:p w:rsidR="00197E84" w:rsidRDefault="00F85EC6">
      <w:pPr>
        <w:ind w:left="1" w:hanging="3"/>
        <w:jc w:val="center"/>
        <w:rPr>
          <w:rFonts w:ascii="Arial" w:eastAsia="Arial" w:hAnsi="Arial" w:cs="Arial"/>
          <w:sz w:val="28"/>
          <w:szCs w:val="28"/>
          <w:u w:val="single"/>
        </w:rPr>
      </w:pPr>
      <w:r>
        <w:rPr>
          <w:rFonts w:ascii="Arial" w:eastAsia="Arial" w:hAnsi="Arial" w:cs="Arial"/>
          <w:b/>
          <w:sz w:val="28"/>
          <w:szCs w:val="28"/>
          <w:u w:val="single"/>
        </w:rPr>
        <w:t>Application for Enrolment.</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color w:val="00B050"/>
          <w:sz w:val="28"/>
          <w:szCs w:val="28"/>
          <w:u w:val="single"/>
        </w:rPr>
      </w:pPr>
      <w:r>
        <w:rPr>
          <w:rFonts w:ascii="Arial" w:eastAsia="Arial" w:hAnsi="Arial" w:cs="Arial"/>
          <w:b/>
          <w:color w:val="00B050"/>
          <w:sz w:val="28"/>
          <w:szCs w:val="28"/>
          <w:u w:val="single"/>
        </w:rPr>
        <w:t>Section 1 General Information</w:t>
      </w:r>
    </w:p>
    <w:p w:rsidR="00197E84" w:rsidRDefault="00197E84">
      <w:pPr>
        <w:ind w:left="1" w:hanging="3"/>
        <w:rPr>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 xml:space="preserve">Name of Child: </w:t>
      </w:r>
      <w:r>
        <w:rPr>
          <w:rFonts w:ascii="Arial" w:eastAsia="Arial" w:hAnsi="Arial" w:cs="Arial"/>
          <w:sz w:val="28"/>
          <w:szCs w:val="28"/>
        </w:rPr>
        <w:tab/>
      </w:r>
      <w:r w:rsidRPr="00223A9F">
        <w:rPr>
          <w:rFonts w:ascii="Arial" w:eastAsia="Arial" w:hAnsi="Arial" w:cs="Arial"/>
          <w:sz w:val="28"/>
          <w:szCs w:val="28"/>
          <w:u w:val="single"/>
        </w:rPr>
        <w:t>_________________________________________________________</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Date of Birth:</w:t>
      </w:r>
      <w:r w:rsidRPr="00223A9F">
        <w:rPr>
          <w:rFonts w:ascii="Arial" w:eastAsia="Arial" w:hAnsi="Arial" w:cs="Arial"/>
          <w:sz w:val="28"/>
          <w:szCs w:val="28"/>
          <w:u w:val="single"/>
        </w:rPr>
        <w:tab/>
        <w:t>________________</w:t>
      </w:r>
      <w:r>
        <w:rPr>
          <w:rFonts w:ascii="Arial" w:eastAsia="Arial" w:hAnsi="Arial" w:cs="Arial"/>
          <w:sz w:val="28"/>
          <w:szCs w:val="28"/>
        </w:rPr>
        <w:t xml:space="preserve">Child’s PPS No </w:t>
      </w:r>
      <w:r w:rsidRPr="00223A9F">
        <w:rPr>
          <w:rFonts w:ascii="Arial" w:eastAsia="Arial" w:hAnsi="Arial" w:cs="Arial"/>
          <w:sz w:val="28"/>
          <w:szCs w:val="28"/>
          <w:u w:val="single"/>
        </w:rPr>
        <w:t>____________________________</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 xml:space="preserve">Nationality:  </w:t>
      </w:r>
      <w:r w:rsidRPr="00223A9F">
        <w:rPr>
          <w:rFonts w:ascii="Arial" w:eastAsia="Arial" w:hAnsi="Arial" w:cs="Arial"/>
          <w:sz w:val="28"/>
          <w:szCs w:val="28"/>
          <w:u w:val="single"/>
        </w:rPr>
        <w:t>____________________</w:t>
      </w:r>
      <w:r w:rsidR="00714251" w:rsidRPr="00714251">
        <w:rPr>
          <w:rFonts w:ascii="Arial" w:eastAsia="Arial" w:hAnsi="Arial" w:cs="Arial"/>
          <w:sz w:val="28"/>
          <w:szCs w:val="28"/>
        </w:rPr>
        <w:t>Parent Email</w:t>
      </w:r>
      <w:proofErr w:type="gramStart"/>
      <w:r w:rsidR="00714251" w:rsidRPr="00714251">
        <w:rPr>
          <w:rFonts w:ascii="Arial" w:eastAsia="Arial" w:hAnsi="Arial" w:cs="Arial"/>
          <w:sz w:val="28"/>
          <w:szCs w:val="28"/>
        </w:rPr>
        <w:t>:</w:t>
      </w:r>
      <w:r w:rsidR="00714251">
        <w:rPr>
          <w:rFonts w:ascii="Arial" w:eastAsia="Arial" w:hAnsi="Arial" w:cs="Arial"/>
          <w:sz w:val="28"/>
          <w:szCs w:val="28"/>
        </w:rPr>
        <w:t>_</w:t>
      </w:r>
      <w:proofErr w:type="gramEnd"/>
      <w:r w:rsidR="00714251">
        <w:rPr>
          <w:rFonts w:ascii="Arial" w:eastAsia="Arial" w:hAnsi="Arial" w:cs="Arial"/>
          <w:sz w:val="28"/>
          <w:szCs w:val="28"/>
        </w:rPr>
        <w:t xml:space="preserve">_____________________________ </w:t>
      </w:r>
    </w:p>
    <w:p w:rsidR="00197E84" w:rsidRDefault="00197E84">
      <w:pPr>
        <w:ind w:left="0" w:hanging="2"/>
        <w:rPr>
          <w:rFonts w:ascii="Arial" w:eastAsia="Arial" w:hAnsi="Arial" w:cs="Arial"/>
          <w:sz w:val="16"/>
          <w:szCs w:val="16"/>
        </w:rPr>
      </w:pPr>
    </w:p>
    <w:p w:rsidR="00197E84" w:rsidRDefault="00F85EC6">
      <w:pPr>
        <w:ind w:left="1" w:hanging="3"/>
        <w:rPr>
          <w:rFonts w:ascii="Arial" w:eastAsia="Arial" w:hAnsi="Arial" w:cs="Arial"/>
          <w:sz w:val="28"/>
          <w:szCs w:val="28"/>
        </w:rPr>
      </w:pPr>
      <w:r>
        <w:rPr>
          <w:rFonts w:ascii="Arial" w:eastAsia="Arial" w:hAnsi="Arial" w:cs="Arial"/>
          <w:sz w:val="28"/>
          <w:szCs w:val="28"/>
        </w:rPr>
        <w:t xml:space="preserve">                            (In the case of dual citizenship please specify both nationalities)</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Home Address:</w:t>
      </w:r>
      <w:r>
        <w:rPr>
          <w:rFonts w:ascii="Arial" w:eastAsia="Arial" w:hAnsi="Arial" w:cs="Arial"/>
          <w:sz w:val="28"/>
          <w:szCs w:val="28"/>
        </w:rPr>
        <w:tab/>
        <w:t>_____________________________</w:t>
      </w:r>
      <w:r w:rsidR="00223A9F">
        <w:rPr>
          <w:rFonts w:ascii="Arial" w:eastAsia="Arial" w:hAnsi="Arial" w:cs="Arial"/>
          <w:sz w:val="28"/>
          <w:szCs w:val="28"/>
        </w:rPr>
        <w:t xml:space="preserve"> </w:t>
      </w:r>
      <w:r>
        <w:rPr>
          <w:rFonts w:ascii="Arial" w:eastAsia="Arial" w:hAnsi="Arial" w:cs="Arial"/>
          <w:sz w:val="28"/>
          <w:szCs w:val="28"/>
        </w:rPr>
        <w:t>Eircode</w:t>
      </w:r>
      <w:proofErr w:type="gramStart"/>
      <w:r w:rsidR="00223A9F">
        <w:rPr>
          <w:rFonts w:ascii="Arial" w:eastAsia="Arial" w:hAnsi="Arial" w:cs="Arial"/>
          <w:sz w:val="28"/>
          <w:szCs w:val="28"/>
        </w:rPr>
        <w:t>:</w:t>
      </w:r>
      <w:r>
        <w:rPr>
          <w:rFonts w:ascii="Arial" w:eastAsia="Arial" w:hAnsi="Arial" w:cs="Arial"/>
          <w:sz w:val="28"/>
          <w:szCs w:val="28"/>
        </w:rPr>
        <w:t>_</w:t>
      </w:r>
      <w:proofErr w:type="gramEnd"/>
      <w:r>
        <w:rPr>
          <w:rFonts w:ascii="Arial" w:eastAsia="Arial" w:hAnsi="Arial" w:cs="Arial"/>
          <w:sz w:val="28"/>
          <w:szCs w:val="28"/>
        </w:rPr>
        <w:t>___________________</w:t>
      </w:r>
    </w:p>
    <w:p w:rsidR="00197E84" w:rsidRDefault="00197E84">
      <w:pPr>
        <w:ind w:left="1" w:hanging="3"/>
        <w:rPr>
          <w:rFonts w:ascii="Arial" w:eastAsia="Arial" w:hAnsi="Arial" w:cs="Arial"/>
          <w:sz w:val="28"/>
          <w:szCs w:val="28"/>
        </w:rPr>
      </w:pPr>
    </w:p>
    <w:p w:rsidR="00197E84" w:rsidRDefault="005E6F2C">
      <w:pPr>
        <w:ind w:left="0" w:hanging="2"/>
        <w:rPr>
          <w:rFonts w:ascii="Arial" w:eastAsia="Arial" w:hAnsi="Arial" w:cs="Arial"/>
          <w:sz w:val="28"/>
          <w:szCs w:val="28"/>
          <w:u w:val="single"/>
        </w:rPr>
      </w:pPr>
      <w:r w:rsidRPr="005E6F2C">
        <w:rPr>
          <w:noProof/>
        </w:rPr>
        <w:pict>
          <v:rect id="Rectangle 27" o:spid="_x0000_s1026" style="position:absolute;margin-left:176.65pt;margin-top:.6pt;width:36pt;height:1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">
            <v:stroke startarrowwidth="narrow" startarrowlength="short" endarrowwidth="narrow" endarrowlength="short"/>
            <v:textbox inset="2.53958mm,2.53958mm,2.53958mm,2.53958mm">
              <w:txbxContent>
                <w:p w:rsidR="00197E84" w:rsidRDefault="00197E84">
                  <w:pPr>
                    <w:spacing w:line="240" w:lineRule="auto"/>
                    <w:ind w:left="0" w:hanging="2"/>
                  </w:pPr>
                </w:p>
              </w:txbxContent>
            </v:textbox>
          </v:rect>
        </w:pict>
      </w:r>
      <w:r w:rsidR="00F85EC6">
        <w:rPr>
          <w:rFonts w:ascii="Arial" w:eastAsia="Arial" w:hAnsi="Arial" w:cs="Arial"/>
          <w:sz w:val="28"/>
          <w:szCs w:val="28"/>
        </w:rPr>
        <w:tab/>
        <w:t xml:space="preserve">Gender: </w:t>
      </w:r>
      <w:r w:rsidR="00F85EC6">
        <w:rPr>
          <w:rFonts w:ascii="Arial" w:eastAsia="Arial" w:hAnsi="Arial" w:cs="Arial"/>
          <w:sz w:val="28"/>
          <w:szCs w:val="28"/>
        </w:rPr>
        <w:tab/>
      </w:r>
      <w:r w:rsidR="00F85EC6">
        <w:rPr>
          <w:rFonts w:ascii="Arial" w:eastAsia="Arial" w:hAnsi="Arial" w:cs="Arial"/>
          <w:sz w:val="28"/>
          <w:szCs w:val="28"/>
        </w:rPr>
        <w:tab/>
        <w:t xml:space="preserve">Female                             Male     </w:t>
      </w:r>
      <w:r w:rsidRPr="005E6F2C">
        <w:rPr>
          <w:noProof/>
        </w:rPr>
        <w:pict>
          <v:rect id="Rectangle 21" o:spid="_x0000_s1027" style="position:absolute;margin-left:321pt;margin-top:0;width:36.75pt;height:20.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">
            <v:stroke startarrowwidth="narrow" startarrowlength="short" endarrowwidth="narrow" endarrowlength="short"/>
            <v:textbox inset="2.53958mm,2.53958mm,2.53958mm,2.53958mm">
              <w:txbxContent>
                <w:p w:rsidR="00197E84" w:rsidRDefault="00197E84">
                  <w:pPr>
                    <w:spacing w:line="240" w:lineRule="auto"/>
                    <w:ind w:left="0" w:hanging="2"/>
                  </w:pPr>
                </w:p>
              </w:txbxContent>
            </v:textbox>
          </v:rect>
        </w:pict>
      </w:r>
    </w:p>
    <w:p w:rsidR="00197E84" w:rsidRDefault="00197E84">
      <w:pPr>
        <w:ind w:left="1" w:hanging="3"/>
        <w:rPr>
          <w:rFonts w:ascii="Arial" w:eastAsia="Arial" w:hAnsi="Arial" w:cs="Arial"/>
          <w:sz w:val="28"/>
          <w:szCs w:val="28"/>
          <w:u w:val="single"/>
        </w:rPr>
      </w:pPr>
    </w:p>
    <w:p w:rsidR="00197E84" w:rsidRDefault="00F85EC6" w:rsidP="00223A9F">
      <w:pPr>
        <w:tabs>
          <w:tab w:val="left" w:pos="3720"/>
        </w:tabs>
        <w:ind w:left="1" w:hanging="3"/>
        <w:rPr>
          <w:rFonts w:ascii="Arial" w:eastAsia="Arial" w:hAnsi="Arial" w:cs="Arial"/>
          <w:sz w:val="28"/>
          <w:szCs w:val="28"/>
        </w:rPr>
      </w:pPr>
      <w:r>
        <w:rPr>
          <w:rFonts w:ascii="Arial" w:eastAsia="Arial" w:hAnsi="Arial" w:cs="Arial"/>
          <w:sz w:val="28"/>
          <w:szCs w:val="28"/>
        </w:rPr>
        <w:t>Name of Parent(s)/</w:t>
      </w:r>
      <w:r w:rsidR="00223A9F">
        <w:rPr>
          <w:rFonts w:ascii="Arial" w:eastAsia="Arial" w:hAnsi="Arial" w:cs="Arial"/>
          <w:sz w:val="28"/>
          <w:szCs w:val="28"/>
        </w:rPr>
        <w:tab/>
      </w:r>
    </w:p>
    <w:p w:rsidR="00197E84" w:rsidRDefault="00F85EC6">
      <w:pPr>
        <w:ind w:left="1" w:hanging="3"/>
        <w:rPr>
          <w:rFonts w:ascii="Arial" w:eastAsia="Arial" w:hAnsi="Arial" w:cs="Arial"/>
          <w:sz w:val="28"/>
          <w:szCs w:val="28"/>
        </w:rPr>
      </w:pPr>
      <w:r>
        <w:rPr>
          <w:rFonts w:ascii="Arial" w:eastAsia="Arial" w:hAnsi="Arial" w:cs="Arial"/>
          <w:sz w:val="28"/>
          <w:szCs w:val="28"/>
        </w:rPr>
        <w:t>Guardian(s):</w:t>
      </w:r>
      <w:r>
        <w:rPr>
          <w:rFonts w:ascii="Arial" w:eastAsia="Arial" w:hAnsi="Arial" w:cs="Arial"/>
          <w:sz w:val="28"/>
          <w:szCs w:val="28"/>
        </w:rPr>
        <w:tab/>
      </w:r>
      <w:r w:rsidRPr="00223A9F">
        <w:rPr>
          <w:rFonts w:ascii="Arial" w:eastAsia="Arial" w:hAnsi="Arial" w:cs="Arial"/>
          <w:sz w:val="28"/>
          <w:szCs w:val="28"/>
          <w:u w:val="single"/>
        </w:rPr>
        <w:t>_________________________________________________________</w:t>
      </w:r>
    </w:p>
    <w:p w:rsidR="00197E84" w:rsidRDefault="00197E84">
      <w:pPr>
        <w:ind w:left="1" w:hanging="3"/>
        <w:rPr>
          <w:rFonts w:ascii="Arial" w:eastAsia="Arial" w:hAnsi="Arial" w:cs="Arial"/>
          <w:sz w:val="28"/>
          <w:szCs w:val="28"/>
        </w:rPr>
      </w:pPr>
    </w:p>
    <w:p w:rsidR="00223A9F" w:rsidRPr="00223A9F" w:rsidRDefault="00223A9F" w:rsidP="00223A9F">
      <w:pPr>
        <w:ind w:left="1" w:hanging="3"/>
        <w:rPr>
          <w:rFonts w:ascii="Arial" w:eastAsia="Arial" w:hAnsi="Arial" w:cs="Arial"/>
          <w:sz w:val="28"/>
          <w:szCs w:val="28"/>
          <w:u w:val="single"/>
        </w:rPr>
      </w:pPr>
      <w:r w:rsidRPr="00223A9F">
        <w:rPr>
          <w:rFonts w:ascii="Arial" w:eastAsia="Arial" w:hAnsi="Arial" w:cs="Arial"/>
          <w:sz w:val="28"/>
          <w:szCs w:val="28"/>
          <w:u w:val="single"/>
        </w:rPr>
        <w:t xml:space="preserve">                         </w:t>
      </w:r>
      <w:r w:rsidR="00F85EC6" w:rsidRPr="00223A9F">
        <w:rPr>
          <w:rFonts w:ascii="Arial" w:eastAsia="Arial" w:hAnsi="Arial" w:cs="Arial"/>
          <w:sz w:val="28"/>
          <w:szCs w:val="28"/>
          <w:u w:val="single"/>
        </w:rPr>
        <w:t>_</w:t>
      </w:r>
      <w:r w:rsidRPr="00223A9F">
        <w:rPr>
          <w:rFonts w:ascii="Arial" w:eastAsia="Arial" w:hAnsi="Arial" w:cs="Arial"/>
          <w:sz w:val="28"/>
          <w:szCs w:val="28"/>
          <w:u w:val="single"/>
        </w:rPr>
        <w:t>_________________________________________________________</w:t>
      </w:r>
    </w:p>
    <w:p w:rsidR="00223A9F" w:rsidRDefault="00223A9F" w:rsidP="00223A9F">
      <w:pPr>
        <w:ind w:leftChars="0" w:left="0" w:firstLineChars="0" w:firstLine="0"/>
        <w:rPr>
          <w:rFonts w:ascii="Arial" w:eastAsia="Arial" w:hAnsi="Arial" w:cs="Arial"/>
          <w:sz w:val="28"/>
          <w:szCs w:val="28"/>
        </w:rPr>
      </w:pPr>
    </w:p>
    <w:p w:rsidR="00197E84" w:rsidRPr="00223A9F" w:rsidRDefault="00F85EC6" w:rsidP="00223A9F">
      <w:pPr>
        <w:ind w:leftChars="0" w:left="0" w:firstLineChars="0" w:firstLine="0"/>
        <w:rPr>
          <w:rFonts w:ascii="Arial" w:eastAsia="Arial" w:hAnsi="Arial" w:cs="Arial"/>
          <w:sz w:val="28"/>
          <w:szCs w:val="28"/>
          <w:u w:val="single"/>
        </w:rPr>
      </w:pPr>
      <w:r w:rsidRPr="00223A9F">
        <w:rPr>
          <w:rFonts w:ascii="Arial" w:eastAsia="Arial" w:hAnsi="Arial" w:cs="Arial"/>
          <w:sz w:val="28"/>
          <w:szCs w:val="28"/>
          <w:u w:val="single"/>
        </w:rPr>
        <w:t>______________________________________________________________________</w:t>
      </w:r>
    </w:p>
    <w:p w:rsidR="00197E84" w:rsidRDefault="00F85EC6">
      <w:pPr>
        <w:ind w:left="1" w:hanging="3"/>
        <w:rPr>
          <w:rFonts w:ascii="Arial" w:eastAsia="Arial" w:hAnsi="Arial" w:cs="Arial"/>
          <w:sz w:val="28"/>
          <w:szCs w:val="28"/>
        </w:rPr>
      </w:pPr>
      <w:r>
        <w:rPr>
          <w:rFonts w:ascii="Arial" w:eastAsia="Arial" w:hAnsi="Arial" w:cs="Arial"/>
          <w:sz w:val="28"/>
          <w:szCs w:val="28"/>
        </w:rPr>
        <w:tab/>
      </w:r>
    </w:p>
    <w:p w:rsidR="00197E84" w:rsidRDefault="00F85EC6">
      <w:pPr>
        <w:ind w:left="1" w:hanging="3"/>
        <w:rPr>
          <w:rFonts w:ascii="Arial" w:eastAsia="Arial" w:hAnsi="Arial" w:cs="Arial"/>
          <w:sz w:val="28"/>
          <w:szCs w:val="28"/>
        </w:rPr>
      </w:pPr>
      <w:r>
        <w:rPr>
          <w:rFonts w:ascii="Arial" w:eastAsia="Arial" w:hAnsi="Arial" w:cs="Arial"/>
          <w:sz w:val="28"/>
          <w:szCs w:val="28"/>
        </w:rPr>
        <w:t>Telephone:</w:t>
      </w:r>
      <w:r>
        <w:rPr>
          <w:rFonts w:ascii="Arial" w:eastAsia="Arial" w:hAnsi="Arial" w:cs="Arial"/>
          <w:sz w:val="28"/>
          <w:szCs w:val="28"/>
        </w:rPr>
        <w:tab/>
      </w:r>
      <w:r>
        <w:rPr>
          <w:rFonts w:ascii="Arial" w:eastAsia="Arial" w:hAnsi="Arial" w:cs="Arial"/>
          <w:sz w:val="28"/>
          <w:szCs w:val="28"/>
        </w:rPr>
        <w:tab/>
      </w:r>
      <w:r w:rsidRPr="00223A9F">
        <w:rPr>
          <w:rFonts w:ascii="Arial" w:eastAsia="Arial" w:hAnsi="Arial" w:cs="Arial"/>
          <w:sz w:val="28"/>
          <w:szCs w:val="28"/>
          <w:u w:val="single"/>
        </w:rPr>
        <w:t>___________________________________________________(</w:t>
      </w:r>
      <w:r>
        <w:rPr>
          <w:rFonts w:ascii="Arial" w:eastAsia="Arial" w:hAnsi="Arial" w:cs="Arial"/>
          <w:sz w:val="28"/>
          <w:szCs w:val="28"/>
        </w:rPr>
        <w:t>Home)</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proofErr w:type="gramStart"/>
      <w:r>
        <w:rPr>
          <w:rFonts w:ascii="Arial" w:eastAsia="Arial" w:hAnsi="Arial" w:cs="Arial"/>
          <w:sz w:val="28"/>
          <w:szCs w:val="28"/>
        </w:rPr>
        <w:t xml:space="preserve">Father  </w:t>
      </w:r>
      <w:r w:rsidRPr="00223A9F">
        <w:rPr>
          <w:rFonts w:ascii="Arial" w:eastAsia="Arial" w:hAnsi="Arial" w:cs="Arial"/>
          <w:sz w:val="28"/>
          <w:szCs w:val="28"/>
          <w:u w:val="single"/>
        </w:rPr>
        <w:t>_</w:t>
      </w:r>
      <w:proofErr w:type="gramEnd"/>
      <w:r w:rsidRPr="00223A9F">
        <w:rPr>
          <w:rFonts w:ascii="Arial" w:eastAsia="Arial" w:hAnsi="Arial" w:cs="Arial"/>
          <w:sz w:val="28"/>
          <w:szCs w:val="28"/>
          <w:u w:val="single"/>
        </w:rPr>
        <w:t>_________________________</w:t>
      </w:r>
      <w:r>
        <w:rPr>
          <w:rFonts w:ascii="Arial" w:eastAsia="Arial" w:hAnsi="Arial" w:cs="Arial"/>
          <w:sz w:val="28"/>
          <w:szCs w:val="28"/>
        </w:rPr>
        <w:t>Mother</w:t>
      </w:r>
      <w:r w:rsidRPr="00223A9F">
        <w:rPr>
          <w:rFonts w:ascii="Arial" w:eastAsia="Arial" w:hAnsi="Arial" w:cs="Arial"/>
          <w:sz w:val="28"/>
          <w:szCs w:val="28"/>
          <w:u w:val="single"/>
        </w:rPr>
        <w:t>_________________________</w:t>
      </w:r>
      <w:r>
        <w:rPr>
          <w:rFonts w:ascii="Arial" w:eastAsia="Arial" w:hAnsi="Arial" w:cs="Arial"/>
          <w:sz w:val="28"/>
          <w:szCs w:val="28"/>
        </w:rPr>
        <w:t xml:space="preserve">    Mobiles)</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sidRPr="00223A9F">
        <w:rPr>
          <w:rFonts w:ascii="Arial" w:eastAsia="Arial" w:hAnsi="Arial" w:cs="Arial"/>
          <w:sz w:val="28"/>
          <w:szCs w:val="28"/>
          <w:u w:val="single"/>
        </w:rPr>
        <w:t>_________________________________________________________________(</w:t>
      </w:r>
      <w:r>
        <w:rPr>
          <w:rFonts w:ascii="Arial" w:eastAsia="Arial" w:hAnsi="Arial" w:cs="Arial"/>
          <w:sz w:val="28"/>
          <w:szCs w:val="28"/>
        </w:rPr>
        <w:t>Work)</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Religion</w:t>
      </w:r>
      <w:proofErr w:type="gramStart"/>
      <w:r w:rsidRPr="00223A9F">
        <w:rPr>
          <w:rFonts w:ascii="Arial" w:eastAsia="Arial" w:hAnsi="Arial" w:cs="Arial"/>
          <w:sz w:val="28"/>
          <w:szCs w:val="28"/>
          <w:u w:val="single"/>
        </w:rPr>
        <w:t>:_</w:t>
      </w:r>
      <w:proofErr w:type="gramEnd"/>
      <w:r w:rsidRPr="00223A9F">
        <w:rPr>
          <w:rFonts w:ascii="Arial" w:eastAsia="Arial" w:hAnsi="Arial" w:cs="Arial"/>
          <w:sz w:val="28"/>
          <w:szCs w:val="28"/>
          <w:u w:val="single"/>
        </w:rPr>
        <w:t>_______________________________________________________________</w:t>
      </w:r>
    </w:p>
    <w:p w:rsidR="00197E84" w:rsidRDefault="00197E84">
      <w:pPr>
        <w:ind w:left="1" w:hanging="3"/>
        <w:rPr>
          <w:rFonts w:ascii="Arial" w:eastAsia="Arial" w:hAnsi="Arial" w:cs="Arial"/>
          <w:sz w:val="28"/>
          <w:szCs w:val="28"/>
        </w:rPr>
      </w:pPr>
    </w:p>
    <w:p w:rsidR="00197E84" w:rsidRDefault="00F85EC6">
      <w:pPr>
        <w:ind w:left="1" w:hanging="3"/>
        <w:rPr>
          <w:sz w:val="28"/>
          <w:szCs w:val="28"/>
        </w:rPr>
      </w:pPr>
      <w:r>
        <w:rPr>
          <w:b/>
          <w:sz w:val="28"/>
          <w:szCs w:val="28"/>
        </w:rPr>
        <w:t>Playschool attended: _____________________________________________________________</w:t>
      </w:r>
    </w:p>
    <w:p w:rsidR="00197E84" w:rsidRDefault="00197E84">
      <w:pPr>
        <w:ind w:left="1" w:hanging="3"/>
        <w:rPr>
          <w:sz w:val="28"/>
          <w:szCs w:val="28"/>
        </w:rPr>
      </w:pPr>
    </w:p>
    <w:p w:rsidR="00197E84" w:rsidRDefault="00F85EC6">
      <w:pPr>
        <w:ind w:left="1" w:hanging="3"/>
        <w:rPr>
          <w:sz w:val="28"/>
          <w:szCs w:val="28"/>
        </w:rPr>
      </w:pPr>
      <w:r>
        <w:rPr>
          <w:b/>
          <w:sz w:val="28"/>
          <w:szCs w:val="28"/>
        </w:rPr>
        <w:t>Primary School and class attended if applicable</w:t>
      </w:r>
      <w:r>
        <w:rPr>
          <w:sz w:val="28"/>
          <w:szCs w:val="28"/>
        </w:rPr>
        <w:t>_______________________________________</w:t>
      </w:r>
    </w:p>
    <w:p w:rsidR="00197E84" w:rsidRDefault="00197E84">
      <w:pPr>
        <w:ind w:left="1" w:hanging="3"/>
        <w:rPr>
          <w:sz w:val="28"/>
          <w:szCs w:val="28"/>
        </w:rPr>
      </w:pPr>
    </w:p>
    <w:p w:rsidR="00197E84" w:rsidRDefault="00F85EC6">
      <w:pPr>
        <w:ind w:left="1" w:hanging="3"/>
        <w:rPr>
          <w:sz w:val="28"/>
          <w:szCs w:val="28"/>
        </w:rPr>
      </w:pPr>
      <w:r>
        <w:rPr>
          <w:sz w:val="28"/>
          <w:szCs w:val="28"/>
        </w:rPr>
        <w:t>_______________________________________________________________________________</w:t>
      </w:r>
    </w:p>
    <w:p w:rsidR="00197E84" w:rsidRDefault="00197E84">
      <w:pPr>
        <w:ind w:left="1" w:hanging="3"/>
        <w:rPr>
          <w:sz w:val="28"/>
          <w:szCs w:val="28"/>
        </w:rPr>
      </w:pPr>
    </w:p>
    <w:p w:rsidR="00197E84" w:rsidRDefault="00F85EC6">
      <w:pPr>
        <w:ind w:left="1" w:hanging="3"/>
        <w:rPr>
          <w:sz w:val="28"/>
          <w:szCs w:val="28"/>
        </w:rPr>
      </w:pPr>
      <w:r>
        <w:rPr>
          <w:b/>
          <w:sz w:val="28"/>
          <w:szCs w:val="28"/>
        </w:rPr>
        <w:t>Names of sisters /brothers already attending Scoil Íosa:  ________________________________</w:t>
      </w:r>
    </w:p>
    <w:p w:rsidR="00197E84" w:rsidRDefault="00197E84">
      <w:pPr>
        <w:ind w:left="1" w:hanging="3"/>
        <w:rPr>
          <w:sz w:val="28"/>
          <w:szCs w:val="28"/>
        </w:rPr>
      </w:pPr>
    </w:p>
    <w:p w:rsidR="00197E84" w:rsidRDefault="00F85EC6">
      <w:pPr>
        <w:ind w:left="1" w:hanging="3"/>
        <w:rPr>
          <w:sz w:val="28"/>
          <w:szCs w:val="28"/>
        </w:rPr>
      </w:pPr>
      <w:r>
        <w:rPr>
          <w:b/>
          <w:sz w:val="28"/>
          <w:szCs w:val="28"/>
        </w:rPr>
        <w:t>________________________________________________________________________________</w:t>
      </w:r>
    </w:p>
    <w:p w:rsidR="00197E84" w:rsidRDefault="00197E84">
      <w:pPr>
        <w:ind w:left="1" w:hanging="3"/>
        <w:rPr>
          <w:sz w:val="28"/>
          <w:szCs w:val="28"/>
        </w:rPr>
      </w:pPr>
    </w:p>
    <w:p w:rsidR="00197E84" w:rsidRDefault="00197E84">
      <w:pPr>
        <w:ind w:left="1" w:hanging="3"/>
        <w:rPr>
          <w:sz w:val="28"/>
          <w:szCs w:val="28"/>
        </w:rPr>
      </w:pPr>
    </w:p>
    <w:p w:rsidR="00197E84" w:rsidRDefault="00197E84">
      <w:pPr>
        <w:ind w:left="1" w:hanging="3"/>
        <w:rPr>
          <w:rFonts w:ascii="Arial" w:eastAsia="Arial" w:hAnsi="Arial" w:cs="Arial"/>
          <w:color w:val="00B050"/>
          <w:sz w:val="28"/>
          <w:szCs w:val="28"/>
          <w:u w:val="single"/>
        </w:rPr>
      </w:pPr>
    </w:p>
    <w:p w:rsidR="00197E84" w:rsidRDefault="00F85EC6">
      <w:pPr>
        <w:ind w:left="1" w:hanging="3"/>
        <w:rPr>
          <w:rFonts w:ascii="Arial" w:eastAsia="Arial" w:hAnsi="Arial" w:cs="Arial"/>
          <w:color w:val="00B050"/>
          <w:sz w:val="28"/>
          <w:szCs w:val="28"/>
          <w:u w:val="single"/>
        </w:rPr>
      </w:pPr>
      <w:r>
        <w:rPr>
          <w:rFonts w:ascii="Arial" w:eastAsia="Arial" w:hAnsi="Arial" w:cs="Arial"/>
          <w:b/>
          <w:color w:val="00B050"/>
          <w:sz w:val="28"/>
          <w:szCs w:val="28"/>
          <w:u w:val="single"/>
        </w:rPr>
        <w:t xml:space="preserve">Section </w:t>
      </w:r>
      <w:proofErr w:type="gramStart"/>
      <w:r>
        <w:rPr>
          <w:rFonts w:ascii="Arial" w:eastAsia="Arial" w:hAnsi="Arial" w:cs="Arial"/>
          <w:b/>
          <w:color w:val="00B050"/>
          <w:sz w:val="28"/>
          <w:szCs w:val="28"/>
          <w:u w:val="single"/>
        </w:rPr>
        <w:t>2 :</w:t>
      </w:r>
      <w:proofErr w:type="gramEnd"/>
      <w:r>
        <w:rPr>
          <w:rFonts w:ascii="Arial" w:eastAsia="Arial" w:hAnsi="Arial" w:cs="Arial"/>
          <w:b/>
          <w:color w:val="00B050"/>
          <w:sz w:val="28"/>
          <w:szCs w:val="28"/>
          <w:u w:val="single"/>
        </w:rPr>
        <w:t xml:space="preserve"> Emergency Contacts</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Name of Contact:</w:t>
      </w:r>
      <w:r w:rsidRPr="00223A9F">
        <w:rPr>
          <w:rFonts w:ascii="Arial" w:eastAsia="Arial" w:hAnsi="Arial" w:cs="Arial"/>
          <w:i/>
          <w:iCs/>
          <w:sz w:val="28"/>
          <w:szCs w:val="28"/>
          <w:u w:val="single"/>
        </w:rPr>
        <w:tab/>
      </w:r>
      <w:r w:rsidRPr="00223A9F">
        <w:rPr>
          <w:rFonts w:ascii="Arial" w:eastAsia="Arial" w:hAnsi="Arial" w:cs="Arial"/>
          <w:sz w:val="28"/>
          <w:szCs w:val="28"/>
          <w:u w:val="single"/>
        </w:rPr>
        <w:t>_______________________________________________</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Telephone No:</w:t>
      </w:r>
      <w:r>
        <w:rPr>
          <w:rFonts w:ascii="Arial" w:eastAsia="Arial" w:hAnsi="Arial" w:cs="Arial"/>
          <w:sz w:val="28"/>
          <w:szCs w:val="28"/>
        </w:rPr>
        <w:tab/>
      </w:r>
      <w:r w:rsidRPr="00223A9F">
        <w:rPr>
          <w:rFonts w:ascii="Arial" w:eastAsia="Arial" w:hAnsi="Arial" w:cs="Arial"/>
          <w:sz w:val="28"/>
          <w:szCs w:val="28"/>
          <w:u w:val="single"/>
        </w:rPr>
        <w:tab/>
        <w:t>______________________________________________</w:t>
      </w:r>
      <w:r w:rsidRPr="00223A9F">
        <w:rPr>
          <w:rFonts w:ascii="Arial" w:eastAsia="Arial" w:hAnsi="Arial" w:cs="Arial"/>
          <w:sz w:val="28"/>
          <w:szCs w:val="28"/>
        </w:rPr>
        <w:t>(</w:t>
      </w:r>
      <w:r>
        <w:rPr>
          <w:rFonts w:ascii="Arial" w:eastAsia="Arial" w:hAnsi="Arial" w:cs="Arial"/>
          <w:sz w:val="28"/>
          <w:szCs w:val="28"/>
        </w:rPr>
        <w:t>Mobile)</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sidRPr="00223A9F">
        <w:rPr>
          <w:rFonts w:ascii="Arial" w:eastAsia="Arial" w:hAnsi="Arial" w:cs="Arial"/>
          <w:sz w:val="28"/>
          <w:szCs w:val="28"/>
          <w:u w:val="single"/>
        </w:rPr>
        <w:t>______________________________________________</w:t>
      </w:r>
      <w:r w:rsidRPr="00223A9F">
        <w:rPr>
          <w:rFonts w:ascii="Arial" w:eastAsia="Arial" w:hAnsi="Arial" w:cs="Arial"/>
          <w:sz w:val="28"/>
          <w:szCs w:val="28"/>
        </w:rPr>
        <w:t>(</w:t>
      </w:r>
      <w:r>
        <w:rPr>
          <w:rFonts w:ascii="Arial" w:eastAsia="Arial" w:hAnsi="Arial" w:cs="Arial"/>
          <w:sz w:val="28"/>
          <w:szCs w:val="28"/>
        </w:rPr>
        <w:t>Home)</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Relationship to Child:</w:t>
      </w:r>
      <w:r>
        <w:rPr>
          <w:rFonts w:ascii="Arial" w:eastAsia="Arial" w:hAnsi="Arial" w:cs="Arial"/>
          <w:sz w:val="28"/>
          <w:szCs w:val="28"/>
        </w:rPr>
        <w:tab/>
      </w:r>
      <w:r w:rsidRPr="00223A9F">
        <w:rPr>
          <w:rFonts w:ascii="Arial" w:eastAsia="Arial" w:hAnsi="Arial" w:cs="Arial"/>
          <w:sz w:val="28"/>
          <w:szCs w:val="28"/>
          <w:u w:val="single"/>
        </w:rPr>
        <w:t>_______________________________________________</w:t>
      </w:r>
    </w:p>
    <w:p w:rsidR="00197E84" w:rsidRDefault="00F85EC6">
      <w:pPr>
        <w:ind w:left="1" w:hanging="3"/>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(Childminder, Grandparent, Family friend etc.)</w:t>
      </w:r>
    </w:p>
    <w:p w:rsidR="00197E84" w:rsidRDefault="00F85EC6">
      <w:pPr>
        <w:ind w:left="1" w:hanging="3"/>
        <w:rPr>
          <w:rFonts w:ascii="Arial" w:eastAsia="Arial" w:hAnsi="Arial" w:cs="Arial"/>
          <w:sz w:val="28"/>
          <w:szCs w:val="28"/>
        </w:rPr>
      </w:pPr>
      <w:r>
        <w:rPr>
          <w:rFonts w:ascii="Arial" w:eastAsia="Arial" w:hAnsi="Arial" w:cs="Arial"/>
          <w:sz w:val="28"/>
          <w:szCs w:val="28"/>
        </w:rPr>
        <w:t>_____________________________________________________________________</w:t>
      </w:r>
    </w:p>
    <w:p w:rsidR="00197E84" w:rsidRDefault="00197E84">
      <w:pPr>
        <w:ind w:left="0" w:hanging="2"/>
        <w:rPr>
          <w:rFonts w:ascii="Arial" w:eastAsia="Arial" w:hAnsi="Arial" w:cs="Arial"/>
          <w:sz w:val="16"/>
          <w:szCs w:val="16"/>
        </w:rPr>
      </w:pPr>
    </w:p>
    <w:p w:rsidR="00197E84" w:rsidRDefault="00F85EC6">
      <w:pPr>
        <w:ind w:left="1" w:hanging="3"/>
        <w:rPr>
          <w:rFonts w:ascii="Arial" w:eastAsia="Arial" w:hAnsi="Arial" w:cs="Arial"/>
          <w:sz w:val="28"/>
          <w:szCs w:val="28"/>
        </w:rPr>
      </w:pPr>
      <w:r>
        <w:rPr>
          <w:rFonts w:ascii="Arial" w:eastAsia="Arial" w:hAnsi="Arial" w:cs="Arial"/>
          <w:b/>
          <w:color w:val="00B050"/>
          <w:sz w:val="28"/>
          <w:szCs w:val="28"/>
          <w:u w:val="single"/>
        </w:rPr>
        <w:t xml:space="preserve">Section </w:t>
      </w:r>
      <w:proofErr w:type="gramStart"/>
      <w:r>
        <w:rPr>
          <w:rFonts w:ascii="Arial" w:eastAsia="Arial" w:hAnsi="Arial" w:cs="Arial"/>
          <w:b/>
          <w:color w:val="00B050"/>
          <w:sz w:val="28"/>
          <w:szCs w:val="28"/>
          <w:u w:val="single"/>
        </w:rPr>
        <w:t>3 :</w:t>
      </w:r>
      <w:proofErr w:type="gramEnd"/>
      <w:r>
        <w:rPr>
          <w:rFonts w:ascii="Arial" w:eastAsia="Arial" w:hAnsi="Arial" w:cs="Arial"/>
          <w:b/>
          <w:color w:val="00B050"/>
          <w:sz w:val="28"/>
          <w:szCs w:val="28"/>
          <w:u w:val="single"/>
        </w:rPr>
        <w:t xml:space="preserve"> Health Information</w:t>
      </w:r>
      <w:r>
        <w:rPr>
          <w:rFonts w:ascii="Arial" w:eastAsia="Arial" w:hAnsi="Arial" w:cs="Arial"/>
          <w:sz w:val="28"/>
          <w:szCs w:val="28"/>
        </w:rPr>
        <w:t>.</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Name of Family Doctor:</w:t>
      </w:r>
      <w:r w:rsidRPr="00223A9F">
        <w:rPr>
          <w:rFonts w:ascii="Arial" w:eastAsia="Arial" w:hAnsi="Arial" w:cs="Arial"/>
          <w:sz w:val="28"/>
          <w:szCs w:val="28"/>
          <w:u w:val="single"/>
        </w:rPr>
        <w:tab/>
        <w:t>_______________________________________________</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 xml:space="preserve">Does the child experience difficulties with any of the following? </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Vision</w:t>
      </w:r>
      <w:proofErr w:type="gramStart"/>
      <w:r w:rsidRPr="00223A9F">
        <w:rPr>
          <w:rFonts w:ascii="Arial" w:eastAsia="Arial" w:hAnsi="Arial" w:cs="Arial"/>
          <w:sz w:val="28"/>
          <w:szCs w:val="28"/>
          <w:u w:val="single"/>
        </w:rPr>
        <w:t>:_</w:t>
      </w:r>
      <w:proofErr w:type="gramEnd"/>
      <w:r w:rsidRPr="00223A9F">
        <w:rPr>
          <w:rFonts w:ascii="Arial" w:eastAsia="Arial" w:hAnsi="Arial" w:cs="Arial"/>
          <w:sz w:val="28"/>
          <w:szCs w:val="28"/>
          <w:u w:val="single"/>
        </w:rPr>
        <w:t>___________________________</w:t>
      </w:r>
      <w:r>
        <w:rPr>
          <w:rFonts w:ascii="Arial" w:eastAsia="Arial" w:hAnsi="Arial" w:cs="Arial"/>
          <w:sz w:val="28"/>
          <w:szCs w:val="28"/>
        </w:rPr>
        <w:tab/>
        <w:t>Hearing</w:t>
      </w:r>
      <w:r w:rsidRPr="00223A9F">
        <w:rPr>
          <w:rFonts w:ascii="Arial" w:eastAsia="Arial" w:hAnsi="Arial" w:cs="Arial"/>
          <w:sz w:val="28"/>
          <w:szCs w:val="28"/>
          <w:u w:val="single"/>
        </w:rPr>
        <w:t>:___________________________</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Speech</w:t>
      </w:r>
      <w:proofErr w:type="gramStart"/>
      <w:r w:rsidRPr="00223A9F">
        <w:rPr>
          <w:rFonts w:ascii="Arial" w:eastAsia="Arial" w:hAnsi="Arial" w:cs="Arial"/>
          <w:sz w:val="28"/>
          <w:szCs w:val="28"/>
          <w:u w:val="single"/>
        </w:rPr>
        <w:t>:_</w:t>
      </w:r>
      <w:proofErr w:type="gramEnd"/>
      <w:r w:rsidRPr="00223A9F">
        <w:rPr>
          <w:rFonts w:ascii="Arial" w:eastAsia="Arial" w:hAnsi="Arial" w:cs="Arial"/>
          <w:sz w:val="28"/>
          <w:szCs w:val="28"/>
          <w:u w:val="single"/>
        </w:rPr>
        <w:t>__________________________</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Are there any issues with behaviour, temperament etc? ___________________________</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If so please elaborate:</w:t>
      </w:r>
      <w:r>
        <w:rPr>
          <w:rFonts w:ascii="Arial" w:eastAsia="Arial" w:hAnsi="Arial" w:cs="Arial"/>
          <w:sz w:val="28"/>
          <w:szCs w:val="28"/>
        </w:rPr>
        <w:tab/>
      </w:r>
      <w:r w:rsidRPr="00223A9F">
        <w:rPr>
          <w:rFonts w:ascii="Arial" w:eastAsia="Arial" w:hAnsi="Arial" w:cs="Arial"/>
          <w:sz w:val="28"/>
          <w:szCs w:val="28"/>
          <w:u w:val="single"/>
        </w:rPr>
        <w:t>_____________________________________________________</w:t>
      </w:r>
    </w:p>
    <w:p w:rsidR="00715B77" w:rsidRDefault="00223A9F" w:rsidP="00223A9F">
      <w:pPr>
        <w:tabs>
          <w:tab w:val="left" w:pos="3510"/>
          <w:tab w:val="left" w:pos="3600"/>
          <w:tab w:val="right" w:pos="11232"/>
        </w:tabs>
        <w:ind w:left="1" w:hanging="3"/>
        <w:rPr>
          <w:rFonts w:ascii="Arial" w:eastAsia="Arial" w:hAnsi="Arial" w:cs="Arial"/>
          <w:sz w:val="28"/>
          <w:szCs w:val="28"/>
          <w:u w:val="single"/>
        </w:rPr>
      </w:pPr>
      <w:r w:rsidRPr="00223A9F">
        <w:rPr>
          <w:rFonts w:ascii="Arial" w:eastAsia="Arial" w:hAnsi="Arial" w:cs="Arial"/>
          <w:sz w:val="28"/>
          <w:szCs w:val="28"/>
          <w:u w:val="single"/>
        </w:rPr>
        <w:tab/>
      </w:r>
    </w:p>
    <w:p w:rsidR="00197E84" w:rsidRPr="00223A9F" w:rsidRDefault="00223A9F" w:rsidP="00223A9F">
      <w:pPr>
        <w:tabs>
          <w:tab w:val="left" w:pos="3510"/>
          <w:tab w:val="left" w:pos="3600"/>
          <w:tab w:val="right" w:pos="11232"/>
        </w:tabs>
        <w:ind w:left="1" w:hanging="3"/>
        <w:rPr>
          <w:rFonts w:ascii="Arial" w:eastAsia="Arial" w:hAnsi="Arial" w:cs="Arial"/>
          <w:sz w:val="28"/>
          <w:szCs w:val="28"/>
          <w:u w:val="single"/>
        </w:rPr>
      </w:pPr>
      <w:r w:rsidRPr="00223A9F">
        <w:rPr>
          <w:rFonts w:ascii="Arial" w:eastAsia="Arial" w:hAnsi="Arial" w:cs="Arial"/>
          <w:sz w:val="28"/>
          <w:szCs w:val="28"/>
          <w:u w:val="single"/>
        </w:rPr>
        <w:tab/>
      </w:r>
      <w:r>
        <w:rPr>
          <w:rFonts w:ascii="Arial" w:eastAsia="Arial" w:hAnsi="Arial" w:cs="Arial"/>
          <w:sz w:val="28"/>
          <w:szCs w:val="28"/>
          <w:u w:val="single"/>
        </w:rPr>
        <w:tab/>
        <w:t xml:space="preserve">     </w:t>
      </w:r>
      <w:r>
        <w:rPr>
          <w:rFonts w:ascii="Arial" w:eastAsia="Arial" w:hAnsi="Arial" w:cs="Arial"/>
          <w:sz w:val="28"/>
          <w:szCs w:val="28"/>
          <w:u w:val="single"/>
        </w:rPr>
        <w:tab/>
        <w:t xml:space="preserve"> </w:t>
      </w:r>
    </w:p>
    <w:p w:rsidR="00197E84" w:rsidRDefault="00197E84">
      <w:pPr>
        <w:ind w:left="1" w:hanging="3"/>
        <w:rPr>
          <w:rFonts w:ascii="Arial" w:eastAsia="Arial" w:hAnsi="Arial" w:cs="Arial"/>
          <w:sz w:val="28"/>
          <w:szCs w:val="28"/>
        </w:rPr>
      </w:pPr>
    </w:p>
    <w:p w:rsidR="00715B77" w:rsidRDefault="00715B77">
      <w:pPr>
        <w:ind w:left="1" w:hanging="3"/>
        <w:rPr>
          <w:rFonts w:ascii="Arial" w:eastAsia="Arial" w:hAnsi="Arial" w:cs="Arial"/>
          <w:sz w:val="28"/>
          <w:szCs w:val="28"/>
        </w:rPr>
      </w:pPr>
    </w:p>
    <w:p w:rsidR="00197E84" w:rsidRPr="00715B77" w:rsidRDefault="00F85EC6">
      <w:pPr>
        <w:ind w:left="1" w:hanging="3"/>
        <w:rPr>
          <w:rFonts w:ascii="Arial" w:eastAsia="Arial" w:hAnsi="Arial" w:cs="Arial"/>
          <w:sz w:val="28"/>
          <w:szCs w:val="28"/>
          <w:u w:val="single"/>
        </w:rPr>
      </w:pPr>
      <w:r>
        <w:rPr>
          <w:rFonts w:ascii="Arial" w:eastAsia="Arial" w:hAnsi="Arial" w:cs="Arial"/>
          <w:sz w:val="28"/>
          <w:szCs w:val="28"/>
        </w:rPr>
        <w:t>Has the child attended any of the following:</w:t>
      </w:r>
      <w:r w:rsidR="00715B77">
        <w:rPr>
          <w:rFonts w:ascii="Arial" w:eastAsia="Arial" w:hAnsi="Arial" w:cs="Arial"/>
          <w:sz w:val="28"/>
          <w:szCs w:val="28"/>
        </w:rPr>
        <w:t xml:space="preserve">  </w:t>
      </w:r>
      <w:r w:rsidR="002C66F2">
        <w:rPr>
          <w:rFonts w:ascii="Arial" w:eastAsia="Arial" w:hAnsi="Arial" w:cs="Arial"/>
          <w:sz w:val="28"/>
          <w:szCs w:val="28"/>
          <w:u w:val="single"/>
        </w:rPr>
        <w:t>__________________________________</w:t>
      </w:r>
      <w:proofErr w:type="gramStart"/>
      <w:r w:rsidR="002C66F2">
        <w:rPr>
          <w:rFonts w:ascii="Arial" w:eastAsia="Arial" w:hAnsi="Arial" w:cs="Arial"/>
          <w:sz w:val="28"/>
          <w:szCs w:val="28"/>
          <w:u w:val="single"/>
        </w:rPr>
        <w:t>_</w:t>
      </w:r>
      <w:proofErr w:type="gramEnd"/>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 xml:space="preserve">Educational Psychologist: </w:t>
      </w:r>
      <w:r w:rsidR="002C66F2">
        <w:rPr>
          <w:rFonts w:ascii="Arial" w:eastAsia="Arial" w:hAnsi="Arial" w:cs="Arial"/>
          <w:sz w:val="28"/>
          <w:szCs w:val="28"/>
        </w:rPr>
        <w:t>_________________________________________________</w:t>
      </w:r>
      <w:bookmarkStart w:id="2" w:name="_GoBack"/>
      <w:bookmarkEnd w:id="2"/>
      <w:r>
        <w:rPr>
          <w:rFonts w:ascii="Arial" w:eastAsia="Arial" w:hAnsi="Arial" w:cs="Arial"/>
          <w:sz w:val="28"/>
          <w:szCs w:val="28"/>
        </w:rPr>
        <w:tab/>
        <w:t>_________________________________________________</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Speech Therapist:</w:t>
      </w:r>
      <w:r>
        <w:rPr>
          <w:rFonts w:ascii="Arial" w:eastAsia="Arial" w:hAnsi="Arial" w:cs="Arial"/>
          <w:sz w:val="28"/>
          <w:szCs w:val="28"/>
        </w:rPr>
        <w:tab/>
      </w:r>
      <w:r>
        <w:rPr>
          <w:rFonts w:ascii="Arial" w:eastAsia="Arial" w:hAnsi="Arial" w:cs="Arial"/>
          <w:sz w:val="28"/>
          <w:szCs w:val="28"/>
        </w:rPr>
        <w:tab/>
        <w:t>_________________________________________________</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Occupational Therapist:</w:t>
      </w:r>
      <w:r>
        <w:rPr>
          <w:rFonts w:ascii="Arial" w:eastAsia="Arial" w:hAnsi="Arial" w:cs="Arial"/>
          <w:sz w:val="28"/>
          <w:szCs w:val="28"/>
        </w:rPr>
        <w:tab/>
        <w:t>_________________________________________________</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proofErr w:type="gramStart"/>
      <w:r>
        <w:rPr>
          <w:rFonts w:ascii="Arial" w:eastAsia="Arial" w:hAnsi="Arial" w:cs="Arial"/>
          <w:sz w:val="28"/>
          <w:szCs w:val="28"/>
        </w:rPr>
        <w:t>Counselling :</w:t>
      </w:r>
      <w:proofErr w:type="gramEnd"/>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_________________________________________________</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Please attach copies of any reports from the listed or other relevant Personnel</w:t>
      </w:r>
      <w:r>
        <w:rPr>
          <w:rFonts w:ascii="Arial" w:eastAsia="Arial" w:hAnsi="Arial" w:cs="Arial"/>
          <w:sz w:val="28"/>
          <w:szCs w:val="28"/>
        </w:rPr>
        <w:tab/>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Is the child receiving any medication</w:t>
      </w:r>
      <w:proofErr w:type="gramStart"/>
      <w:r>
        <w:rPr>
          <w:rFonts w:ascii="Arial" w:eastAsia="Arial" w:hAnsi="Arial" w:cs="Arial"/>
          <w:sz w:val="28"/>
          <w:szCs w:val="28"/>
        </w:rPr>
        <w:t>:_</w:t>
      </w:r>
      <w:proofErr w:type="gramEnd"/>
      <w:r>
        <w:rPr>
          <w:rFonts w:ascii="Arial" w:eastAsia="Arial" w:hAnsi="Arial" w:cs="Arial"/>
          <w:sz w:val="28"/>
          <w:szCs w:val="28"/>
        </w:rPr>
        <w:t>_________________________________________</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Please list any condition for which the child receives medication_____________________</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 xml:space="preserve">_______________________________________________________________________ </w:t>
      </w:r>
    </w:p>
    <w:p w:rsidR="00197E84" w:rsidRDefault="00197E84">
      <w:pPr>
        <w:ind w:left="1" w:hanging="3"/>
        <w:rPr>
          <w:rFonts w:ascii="Arial" w:eastAsia="Arial" w:hAnsi="Arial" w:cs="Arial"/>
          <w:sz w:val="28"/>
          <w:szCs w:val="28"/>
        </w:rPr>
      </w:pP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b/>
          <w:color w:val="00B050"/>
          <w:sz w:val="28"/>
          <w:szCs w:val="28"/>
        </w:rPr>
        <w:t xml:space="preserve">Section </w:t>
      </w:r>
      <w:proofErr w:type="gramStart"/>
      <w:r>
        <w:rPr>
          <w:rFonts w:ascii="Arial" w:eastAsia="Arial" w:hAnsi="Arial" w:cs="Arial"/>
          <w:b/>
          <w:color w:val="00B050"/>
          <w:sz w:val="28"/>
          <w:szCs w:val="28"/>
        </w:rPr>
        <w:t>4 :</w:t>
      </w:r>
      <w:proofErr w:type="gramEnd"/>
      <w:r>
        <w:rPr>
          <w:rFonts w:ascii="Arial" w:eastAsia="Arial" w:hAnsi="Arial" w:cs="Arial"/>
          <w:b/>
          <w:color w:val="00B050"/>
          <w:sz w:val="28"/>
          <w:szCs w:val="28"/>
        </w:rPr>
        <w:t xml:space="preserve">  Declaration by Parent(s) / Guardian(s).</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I/We, the parents / Guardians of ______________________________________, declare that the details provided on this form are true and accurate, and that all relevant information pertaining to the child has been included with this application. We agree to co operate with and support all school policies as formu</w:t>
      </w:r>
      <w:r w:rsidR="00315FA2">
        <w:rPr>
          <w:rFonts w:ascii="Arial" w:eastAsia="Arial" w:hAnsi="Arial" w:cs="Arial"/>
          <w:sz w:val="28"/>
          <w:szCs w:val="28"/>
        </w:rPr>
        <w:t>lated by the school authorities and to participate fully in all areas of the school curriculum.</w:t>
      </w:r>
      <w:r>
        <w:rPr>
          <w:rFonts w:ascii="Arial" w:eastAsia="Arial" w:hAnsi="Arial" w:cs="Arial"/>
          <w:sz w:val="28"/>
          <w:szCs w:val="28"/>
        </w:rPr>
        <w:t xml:space="preserve"> </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proofErr w:type="gramStart"/>
      <w:r>
        <w:rPr>
          <w:rFonts w:ascii="Arial" w:eastAsia="Arial" w:hAnsi="Arial" w:cs="Arial"/>
          <w:sz w:val="28"/>
          <w:szCs w:val="28"/>
        </w:rPr>
        <w:t>Signed :</w:t>
      </w:r>
      <w:proofErr w:type="gramEnd"/>
      <w:r>
        <w:rPr>
          <w:rFonts w:ascii="Arial" w:eastAsia="Arial" w:hAnsi="Arial" w:cs="Arial"/>
          <w:sz w:val="28"/>
          <w:szCs w:val="28"/>
        </w:rPr>
        <w:tab/>
      </w:r>
      <w:r w:rsidRPr="00223A9F">
        <w:rPr>
          <w:rFonts w:ascii="Arial" w:eastAsia="Arial" w:hAnsi="Arial" w:cs="Arial"/>
          <w:sz w:val="28"/>
          <w:szCs w:val="28"/>
          <w:u w:val="single"/>
        </w:rPr>
        <w:t>____________________________________________________</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t>____________________________________________________</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Date:</w:t>
      </w:r>
      <w:r>
        <w:rPr>
          <w:rFonts w:ascii="Arial" w:eastAsia="Arial" w:hAnsi="Arial" w:cs="Arial"/>
          <w:sz w:val="28"/>
          <w:szCs w:val="28"/>
        </w:rPr>
        <w:tab/>
      </w:r>
      <w:r>
        <w:rPr>
          <w:rFonts w:ascii="Arial" w:eastAsia="Arial" w:hAnsi="Arial" w:cs="Arial"/>
          <w:sz w:val="28"/>
          <w:szCs w:val="28"/>
        </w:rPr>
        <w:tab/>
      </w:r>
      <w:r w:rsidRPr="00223A9F">
        <w:rPr>
          <w:rFonts w:ascii="Arial" w:eastAsia="Arial" w:hAnsi="Arial" w:cs="Arial"/>
          <w:sz w:val="28"/>
          <w:szCs w:val="28"/>
          <w:u w:val="single"/>
        </w:rPr>
        <w:t>_______________________________</w:t>
      </w:r>
    </w:p>
    <w:p w:rsidR="00197E84" w:rsidRDefault="00197E84">
      <w:pPr>
        <w:ind w:left="1" w:hanging="3"/>
        <w:rPr>
          <w:rFonts w:ascii="Arial" w:eastAsia="Arial" w:hAnsi="Arial" w:cs="Arial"/>
          <w:sz w:val="28"/>
          <w:szCs w:val="28"/>
        </w:rPr>
      </w:pPr>
    </w:p>
    <w:p w:rsidR="00197E84" w:rsidRDefault="00F85EC6">
      <w:pPr>
        <w:ind w:left="1" w:hanging="3"/>
        <w:jc w:val="center"/>
        <w:rPr>
          <w:rFonts w:ascii="Arial" w:eastAsia="Arial" w:hAnsi="Arial" w:cs="Arial"/>
          <w:color w:val="FF0000"/>
          <w:sz w:val="28"/>
          <w:szCs w:val="28"/>
          <w:u w:val="single"/>
        </w:rPr>
      </w:pPr>
      <w:r>
        <w:rPr>
          <w:rFonts w:ascii="Arial" w:eastAsia="Arial" w:hAnsi="Arial" w:cs="Arial"/>
          <w:b/>
          <w:i/>
          <w:color w:val="FF0000"/>
          <w:sz w:val="28"/>
          <w:szCs w:val="28"/>
          <w:u w:val="single"/>
        </w:rPr>
        <w:t xml:space="preserve">Please </w:t>
      </w:r>
      <w:r w:rsidRPr="00F16CE2">
        <w:rPr>
          <w:rFonts w:ascii="Arial" w:eastAsia="Arial" w:hAnsi="Arial" w:cs="Arial"/>
          <w:i/>
          <w:color w:val="FF0000"/>
          <w:sz w:val="28"/>
          <w:szCs w:val="28"/>
          <w:u w:val="single"/>
        </w:rPr>
        <w:t>enclose</w:t>
      </w:r>
      <w:r>
        <w:rPr>
          <w:rFonts w:ascii="Arial" w:eastAsia="Arial" w:hAnsi="Arial" w:cs="Arial"/>
          <w:b/>
          <w:i/>
          <w:color w:val="FF0000"/>
          <w:sz w:val="28"/>
          <w:szCs w:val="28"/>
          <w:u w:val="single"/>
        </w:rPr>
        <w:t xml:space="preserve"> </w:t>
      </w:r>
      <w:proofErr w:type="gramStart"/>
      <w:r>
        <w:rPr>
          <w:rFonts w:ascii="Arial" w:eastAsia="Arial" w:hAnsi="Arial" w:cs="Arial"/>
          <w:b/>
          <w:i/>
          <w:color w:val="FF0000"/>
          <w:sz w:val="28"/>
          <w:szCs w:val="28"/>
          <w:u w:val="single"/>
        </w:rPr>
        <w:t>a copies</w:t>
      </w:r>
      <w:proofErr w:type="gramEnd"/>
      <w:r>
        <w:rPr>
          <w:rFonts w:ascii="Arial" w:eastAsia="Arial" w:hAnsi="Arial" w:cs="Arial"/>
          <w:b/>
          <w:i/>
          <w:color w:val="FF0000"/>
          <w:sz w:val="28"/>
          <w:szCs w:val="28"/>
          <w:u w:val="single"/>
        </w:rPr>
        <w:t xml:space="preserve"> of the child’s birth certificate and baptismal certificate</w:t>
      </w:r>
    </w:p>
    <w:p w:rsidR="00197E84" w:rsidRDefault="00197E84">
      <w:pPr>
        <w:ind w:left="1" w:hanging="3"/>
        <w:jc w:val="center"/>
        <w:rPr>
          <w:rFonts w:ascii="Arial" w:eastAsia="Arial" w:hAnsi="Arial" w:cs="Arial"/>
          <w:color w:val="FF0000"/>
          <w:sz w:val="28"/>
          <w:szCs w:val="28"/>
          <w:u w:val="single"/>
        </w:rPr>
      </w:pPr>
    </w:p>
    <w:p w:rsidR="00197E84" w:rsidRDefault="00F85EC6">
      <w:pPr>
        <w:ind w:left="1" w:hanging="3"/>
        <w:jc w:val="center"/>
        <w:rPr>
          <w:rFonts w:ascii="Arial" w:eastAsia="Arial" w:hAnsi="Arial" w:cs="Arial"/>
          <w:color w:val="FF0000"/>
          <w:sz w:val="28"/>
          <w:szCs w:val="28"/>
          <w:u w:val="single"/>
        </w:rPr>
      </w:pPr>
      <w:r>
        <w:rPr>
          <w:rFonts w:ascii="Arial" w:eastAsia="Arial" w:hAnsi="Arial" w:cs="Arial"/>
          <w:b/>
          <w:i/>
          <w:color w:val="FF0000"/>
          <w:sz w:val="28"/>
          <w:szCs w:val="28"/>
          <w:u w:val="single"/>
        </w:rPr>
        <w:t xml:space="preserve">(if applicable) </w:t>
      </w:r>
    </w:p>
    <w:p w:rsidR="00197E84" w:rsidRDefault="00F85EC6">
      <w:pPr>
        <w:ind w:left="1" w:hanging="3"/>
        <w:jc w:val="center"/>
        <w:rPr>
          <w:rFonts w:ascii="Arial" w:eastAsia="Arial" w:hAnsi="Arial" w:cs="Arial"/>
          <w:color w:val="FF0000"/>
          <w:sz w:val="28"/>
          <w:szCs w:val="28"/>
          <w:u w:val="single"/>
        </w:rPr>
      </w:pPr>
      <w:r>
        <w:rPr>
          <w:rFonts w:ascii="Arial" w:eastAsia="Arial" w:hAnsi="Arial" w:cs="Arial"/>
          <w:b/>
          <w:i/>
          <w:color w:val="FF0000"/>
          <w:sz w:val="28"/>
          <w:szCs w:val="28"/>
          <w:u w:val="single"/>
        </w:rPr>
        <w:t>___________________________________________________________________</w:t>
      </w:r>
    </w:p>
    <w:p w:rsidR="00197E84" w:rsidRDefault="00197E84">
      <w:pPr>
        <w:ind w:left="1" w:hanging="3"/>
        <w:jc w:val="center"/>
        <w:rPr>
          <w:rFonts w:ascii="Arial" w:eastAsia="Arial" w:hAnsi="Arial" w:cs="Arial"/>
          <w:color w:val="FF0000"/>
          <w:sz w:val="28"/>
          <w:szCs w:val="28"/>
          <w:u w:val="single"/>
        </w:rPr>
      </w:pPr>
    </w:p>
    <w:p w:rsidR="00197E84" w:rsidRDefault="00F85EC6">
      <w:pPr>
        <w:ind w:left="1" w:hanging="3"/>
        <w:rPr>
          <w:rFonts w:ascii="Arial" w:eastAsia="Arial" w:hAnsi="Arial" w:cs="Arial"/>
          <w:color w:val="7030A0"/>
          <w:sz w:val="28"/>
          <w:szCs w:val="28"/>
        </w:rPr>
      </w:pPr>
      <w:r>
        <w:rPr>
          <w:rFonts w:ascii="Arial" w:eastAsia="Arial" w:hAnsi="Arial" w:cs="Arial"/>
          <w:color w:val="7030A0"/>
          <w:sz w:val="28"/>
          <w:szCs w:val="28"/>
        </w:rPr>
        <w:t>I give permission to allow my family details (name, address, date of birth</w:t>
      </w:r>
      <w:proofErr w:type="gramStart"/>
      <w:r>
        <w:rPr>
          <w:rFonts w:ascii="Arial" w:eastAsia="Arial" w:hAnsi="Arial" w:cs="Arial"/>
          <w:color w:val="7030A0"/>
          <w:sz w:val="28"/>
          <w:szCs w:val="28"/>
        </w:rPr>
        <w:t>)etc</w:t>
      </w:r>
      <w:proofErr w:type="gramEnd"/>
      <w:r>
        <w:rPr>
          <w:rFonts w:ascii="Arial" w:eastAsia="Arial" w:hAnsi="Arial" w:cs="Arial"/>
          <w:color w:val="7030A0"/>
          <w:sz w:val="28"/>
          <w:szCs w:val="28"/>
        </w:rPr>
        <w:t xml:space="preserve"> to be given to agencies such as: ( HSE, School Nurse, Doctor, Dentist) etc:</w:t>
      </w:r>
    </w:p>
    <w:p w:rsidR="00197E84" w:rsidRDefault="00197E84">
      <w:pPr>
        <w:ind w:left="1" w:hanging="3"/>
        <w:rPr>
          <w:rFonts w:ascii="Arial" w:eastAsia="Arial" w:hAnsi="Arial" w:cs="Arial"/>
          <w:color w:val="7030A0"/>
          <w:sz w:val="28"/>
          <w:szCs w:val="28"/>
        </w:rPr>
      </w:pPr>
    </w:p>
    <w:p w:rsidR="00197E84" w:rsidRDefault="00F85EC6">
      <w:pPr>
        <w:ind w:left="1" w:hanging="3"/>
        <w:rPr>
          <w:rFonts w:ascii="Arial" w:eastAsia="Arial" w:hAnsi="Arial" w:cs="Arial"/>
          <w:color w:val="7030A0"/>
          <w:sz w:val="28"/>
          <w:szCs w:val="28"/>
        </w:rPr>
      </w:pPr>
      <w:r>
        <w:rPr>
          <w:rFonts w:ascii="Arial" w:eastAsia="Arial" w:hAnsi="Arial" w:cs="Arial"/>
          <w:color w:val="7030A0"/>
          <w:sz w:val="28"/>
          <w:szCs w:val="28"/>
        </w:rPr>
        <w:t>Parents Signature_____________________________________________________</w:t>
      </w:r>
    </w:p>
    <w:p w:rsidR="00197E84" w:rsidRDefault="00197E84">
      <w:pPr>
        <w:ind w:left="1" w:hanging="3"/>
        <w:rPr>
          <w:rFonts w:ascii="Arial" w:eastAsia="Arial" w:hAnsi="Arial" w:cs="Arial"/>
          <w:color w:val="7030A0"/>
          <w:sz w:val="28"/>
          <w:szCs w:val="28"/>
        </w:rPr>
      </w:pPr>
    </w:p>
    <w:p w:rsidR="00197E84" w:rsidRDefault="00F85EC6">
      <w:pPr>
        <w:ind w:left="1" w:hanging="3"/>
        <w:rPr>
          <w:rFonts w:ascii="Arial" w:eastAsia="Arial" w:hAnsi="Arial" w:cs="Arial"/>
          <w:color w:val="7030A0"/>
          <w:sz w:val="28"/>
          <w:szCs w:val="28"/>
        </w:rPr>
      </w:pPr>
      <w:r>
        <w:rPr>
          <w:rFonts w:ascii="Arial" w:eastAsia="Arial" w:hAnsi="Arial" w:cs="Arial"/>
          <w:color w:val="7030A0"/>
          <w:sz w:val="28"/>
          <w:szCs w:val="28"/>
        </w:rPr>
        <w:t xml:space="preserve">___________________________________________________________________ </w:t>
      </w:r>
    </w:p>
    <w:p w:rsidR="00197E84" w:rsidRDefault="00197E84">
      <w:pPr>
        <w:pBdr>
          <w:bottom w:val="single" w:sz="12" w:space="1" w:color="000000"/>
        </w:pBdr>
        <w:ind w:left="1" w:hanging="3"/>
        <w:rPr>
          <w:rFonts w:ascii="Arial" w:eastAsia="Arial" w:hAnsi="Arial" w:cs="Arial"/>
          <w:color w:val="7030A0"/>
          <w:sz w:val="28"/>
          <w:szCs w:val="28"/>
        </w:rPr>
      </w:pPr>
    </w:p>
    <w:p w:rsidR="00197E84" w:rsidRDefault="00197E84">
      <w:pPr>
        <w:ind w:left="1" w:hanging="3"/>
        <w:rPr>
          <w:rFonts w:ascii="Arial" w:eastAsia="Arial" w:hAnsi="Arial" w:cs="Arial"/>
          <w:sz w:val="28"/>
          <w:szCs w:val="28"/>
          <w:u w:val="single"/>
        </w:rPr>
      </w:pPr>
    </w:p>
    <w:p w:rsidR="00197E84" w:rsidRDefault="00F85EC6">
      <w:pPr>
        <w:ind w:left="1" w:hanging="3"/>
        <w:rPr>
          <w:rFonts w:ascii="Arial" w:eastAsia="Arial" w:hAnsi="Arial" w:cs="Arial"/>
          <w:sz w:val="28"/>
          <w:szCs w:val="28"/>
        </w:rPr>
      </w:pPr>
      <w:r>
        <w:rPr>
          <w:rFonts w:ascii="Arial" w:eastAsia="Arial" w:hAnsi="Arial" w:cs="Arial"/>
          <w:sz w:val="28"/>
          <w:szCs w:val="28"/>
        </w:rPr>
        <w:t>Are you willing to allow your child receive learning support if the class teacher thinks he/she would benefit.  Please tick appropriate box below:</w:t>
      </w:r>
    </w:p>
    <w:p w:rsidR="00197E84" w:rsidRDefault="00197E84">
      <w:pPr>
        <w:ind w:left="1" w:hanging="3"/>
        <w:rPr>
          <w:rFonts w:ascii="Arial" w:eastAsia="Arial" w:hAnsi="Arial" w:cs="Arial"/>
          <w:sz w:val="28"/>
          <w:szCs w:val="28"/>
        </w:rPr>
      </w:pPr>
    </w:p>
    <w:p w:rsidR="00197E84" w:rsidRDefault="00F85EC6">
      <w:pPr>
        <w:ind w:left="0" w:hanging="2"/>
        <w:rPr>
          <w:rFonts w:ascii="Arial" w:eastAsia="Arial" w:hAnsi="Arial" w:cs="Arial"/>
          <w:sz w:val="28"/>
          <w:szCs w:val="28"/>
        </w:rPr>
      </w:pP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3360" behindDoc="0" locked="0" layoutInCell="1" hidden="0" allowOverlap="1" wp14:anchorId="008E261A" wp14:editId="68586160">
              <wp:simplePos x="0" y="0"/>
              <wp:positionH relativeFrom="column">
                <wp:posOffset>3962400</wp:posOffset>
              </wp:positionH>
              <wp:positionV relativeFrom="paragraph">
                <wp:posOffset>12700</wp:posOffset>
              </wp:positionV>
              <wp:extent cx="466725" cy="333375"/>
              <wp:effectExtent l="0" t="0" r="0" b="0"/>
              <wp:wrapNone/>
              <wp:docPr id="25" name="Rectangle 25"/>
              <wp:cNvGraphicFramePr/>
              <a:graphic xmlns:a="http://schemas.openxmlformats.org/drawingml/2006/main">
                <a:graphicData uri="http://schemas.microsoft.com/office/word/2010/wordprocessingShape">
                  <wps:wsp>
                    <wps:cNvSpPr/>
                    <wps:spPr>
                      <a:xfrm>
                        <a:off x="5117400" y="3618075"/>
                        <a:ext cx="457200"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3097A9"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63360" behindDoc="0" locked="0" layoutInCell="1" allowOverlap="1">
                <wp:simplePos x="0" y="0"/>
                <wp:positionH relativeFrom="column">
                  <wp:posOffset>3962400</wp:posOffset>
                </wp:positionH>
                <wp:positionV relativeFrom="paragraph">
                  <wp:posOffset>12700</wp:posOffset>
                </wp:positionV>
                <wp:extent cx="466725" cy="333375"/>
                <wp:effectExtent l="0" t="0" r="0" b="0"/>
                <wp:wrapNone/>
                <wp:docPr id="2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9"/>
                        <a:srcRect/>
                        <a:stretch>
                          <a:fillRect/>
                        </a:stretch>
                      </pic:blipFill>
                      <pic:spPr>
                        <a:xfrm>
                          <a:off x="0" y="0"/>
                          <a:ext cx="466725" cy="333375"/>
                        </a:xfrm>
                        <a:prstGeom prst="rect">
                          <a:avLst/>
                        </a:prstGeom>
                        <a:ln/>
                      </pic:spPr>
                    </pic:pic>
                  </a:graphicData>
                </a:graphic>
              </wp:anchor>
            </w:drawing>
          </w:r>
        </ve:Fallback>
      </ve:AlternateContent>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4384" behindDoc="0" locked="0" layoutInCell="1" hidden="0" allowOverlap="1" wp14:anchorId="219C86FB" wp14:editId="0CF307BB">
              <wp:simplePos x="0" y="0"/>
              <wp:positionH relativeFrom="column">
                <wp:posOffset>76201</wp:posOffset>
              </wp:positionH>
              <wp:positionV relativeFrom="paragraph">
                <wp:posOffset>12700</wp:posOffset>
              </wp:positionV>
              <wp:extent cx="457200" cy="333375"/>
              <wp:effectExtent l="0" t="0" r="0" b="0"/>
              <wp:wrapNone/>
              <wp:docPr id="18" name="Rectangle 18"/>
              <wp:cNvGraphicFramePr/>
              <a:graphic xmlns:a="http://schemas.openxmlformats.org/drawingml/2006/main">
                <a:graphicData uri="http://schemas.microsoft.com/office/word/2010/wordprocessingShape">
                  <wps:wsp>
                    <wps:cNvSpPr/>
                    <wps:spPr>
                      <a:xfrm>
                        <a:off x="5122163" y="3618075"/>
                        <a:ext cx="447675"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49F9BD"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64384" behindDoc="0" locked="0" layoutInCell="1" allowOverlap="1">
                <wp:simplePos x="0" y="0"/>
                <wp:positionH relativeFrom="column">
                  <wp:posOffset>76201</wp:posOffset>
                </wp:positionH>
                <wp:positionV relativeFrom="paragraph">
                  <wp:posOffset>12700</wp:posOffset>
                </wp:positionV>
                <wp:extent cx="457200" cy="333375"/>
                <wp:effectExtent l="0" t="0" r="0" b="0"/>
                <wp:wrapNone/>
                <wp:docPr id="1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
                        <a:srcRect/>
                        <a:stretch>
                          <a:fillRect/>
                        </a:stretch>
                      </pic:blipFill>
                      <pic:spPr>
                        <a:xfrm>
                          <a:off x="0" y="0"/>
                          <a:ext cx="457200" cy="333375"/>
                        </a:xfrm>
                        <a:prstGeom prst="rect">
                          <a:avLst/>
                        </a:prstGeom>
                        <a:ln/>
                      </pic:spPr>
                    </pic:pic>
                  </a:graphicData>
                </a:graphic>
              </wp:anchor>
            </w:drawing>
          </w:r>
        </ve:Fallback>
      </ve:AlternateContent>
    </w:p>
    <w:p w:rsidR="00197E84" w:rsidRDefault="00F85EC6">
      <w:pPr>
        <w:ind w:left="1" w:hanging="3"/>
        <w:rPr>
          <w:rFonts w:ascii="Arial" w:eastAsia="Arial" w:hAnsi="Arial" w:cs="Arial"/>
          <w:sz w:val="28"/>
          <w:szCs w:val="28"/>
        </w:rPr>
      </w:pPr>
      <w:r>
        <w:rPr>
          <w:rFonts w:ascii="Arial" w:eastAsia="Arial" w:hAnsi="Arial" w:cs="Arial"/>
          <w:b/>
          <w:sz w:val="28"/>
          <w:szCs w:val="28"/>
        </w:rPr>
        <w:t xml:space="preserve">            </w:t>
      </w:r>
      <w:r>
        <w:rPr>
          <w:rFonts w:ascii="Arial" w:eastAsia="Arial" w:hAnsi="Arial" w:cs="Arial"/>
          <w:sz w:val="28"/>
          <w:szCs w:val="28"/>
        </w:rPr>
        <w:t>Yes</w:t>
      </w:r>
      <w:r>
        <w:rPr>
          <w:rFonts w:ascii="Arial" w:eastAsia="Arial" w:hAnsi="Arial" w:cs="Arial"/>
          <w:b/>
          <w:sz w:val="28"/>
          <w:szCs w:val="28"/>
        </w:rPr>
        <w:t xml:space="preserve">                                                                         </w:t>
      </w:r>
      <w:r>
        <w:rPr>
          <w:rFonts w:ascii="Arial" w:eastAsia="Arial" w:hAnsi="Arial" w:cs="Arial"/>
          <w:sz w:val="28"/>
          <w:szCs w:val="28"/>
        </w:rPr>
        <w:t>No</w:t>
      </w:r>
      <w:r>
        <w:rPr>
          <w:rFonts w:ascii="Arial" w:eastAsia="Arial" w:hAnsi="Arial" w:cs="Arial"/>
          <w:b/>
          <w:sz w:val="28"/>
          <w:szCs w:val="28"/>
        </w:rPr>
        <w:t xml:space="preserve"> </w:t>
      </w: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 xml:space="preserve">From time to time the pupils are taken on local school trips e.g. to the library and playground.  In order for your child to be included we need your permission </w:t>
      </w:r>
    </w:p>
    <w:p w:rsidR="00197E84" w:rsidRDefault="00197E84">
      <w:pPr>
        <w:ind w:left="1" w:hanging="3"/>
        <w:rPr>
          <w:rFonts w:ascii="Arial" w:eastAsia="Arial" w:hAnsi="Arial" w:cs="Arial"/>
          <w:sz w:val="28"/>
          <w:szCs w:val="28"/>
        </w:rPr>
      </w:pPr>
    </w:p>
    <w:p w:rsidR="00197E84" w:rsidRDefault="00197E84">
      <w:pPr>
        <w:ind w:left="1" w:hanging="3"/>
        <w:rPr>
          <w:rFonts w:ascii="Arial" w:eastAsia="Arial" w:hAnsi="Arial" w:cs="Arial"/>
          <w:sz w:val="28"/>
          <w:szCs w:val="28"/>
        </w:rPr>
      </w:pPr>
    </w:p>
    <w:p w:rsidR="00197E84" w:rsidRDefault="00F85EC6">
      <w:pPr>
        <w:ind w:left="1" w:hanging="3"/>
        <w:rPr>
          <w:rFonts w:ascii="Arial" w:eastAsia="Arial" w:hAnsi="Arial" w:cs="Arial"/>
          <w:sz w:val="28"/>
          <w:szCs w:val="28"/>
        </w:rPr>
      </w:pPr>
      <w:r>
        <w:rPr>
          <w:rFonts w:ascii="Arial" w:eastAsia="Arial" w:hAnsi="Arial" w:cs="Arial"/>
          <w:sz w:val="28"/>
          <w:szCs w:val="28"/>
        </w:rPr>
        <w:t>I give permission for my son / daughter (name)_____________________________</w:t>
      </w:r>
    </w:p>
    <w:p w:rsidR="00197E84" w:rsidRDefault="00F85EC6">
      <w:pPr>
        <w:ind w:left="1" w:hanging="3"/>
        <w:rPr>
          <w:rFonts w:ascii="Arial" w:eastAsia="Arial" w:hAnsi="Arial" w:cs="Arial"/>
          <w:sz w:val="28"/>
          <w:szCs w:val="28"/>
        </w:rPr>
      </w:pPr>
      <w:r>
        <w:rPr>
          <w:rFonts w:ascii="Arial" w:eastAsia="Arial" w:hAnsi="Arial" w:cs="Arial"/>
          <w:sz w:val="28"/>
          <w:szCs w:val="28"/>
        </w:rPr>
        <w:t>to undertake local school trips.  I understand that they will be appropriately supervised at all times</w:t>
      </w:r>
    </w:p>
    <w:p w:rsidR="00197E84" w:rsidRDefault="00197E84">
      <w:pPr>
        <w:ind w:left="1" w:hanging="3"/>
        <w:jc w:val="center"/>
        <w:rPr>
          <w:rFonts w:ascii="Arial" w:eastAsia="Arial" w:hAnsi="Arial" w:cs="Arial"/>
          <w:sz w:val="28"/>
          <w:szCs w:val="28"/>
          <w:u w:val="single"/>
        </w:rPr>
      </w:pPr>
    </w:p>
    <w:p w:rsidR="00197E84" w:rsidRDefault="00197E84">
      <w:pPr>
        <w:ind w:left="1" w:hanging="3"/>
        <w:jc w:val="center"/>
        <w:rPr>
          <w:rFonts w:ascii="Arial" w:eastAsia="Arial" w:hAnsi="Arial" w:cs="Arial"/>
          <w:sz w:val="28"/>
          <w:szCs w:val="28"/>
          <w:u w:val="single"/>
        </w:rPr>
      </w:pPr>
    </w:p>
    <w:p w:rsidR="00197E84" w:rsidRDefault="00F85EC6">
      <w:pPr>
        <w:ind w:left="1" w:hanging="3"/>
        <w:rPr>
          <w:rFonts w:ascii="Arial" w:eastAsia="Arial" w:hAnsi="Arial" w:cs="Arial"/>
          <w:sz w:val="28"/>
          <w:szCs w:val="28"/>
        </w:rPr>
      </w:pPr>
      <w:r>
        <w:rPr>
          <w:rFonts w:ascii="Arial" w:eastAsia="Arial" w:hAnsi="Arial" w:cs="Arial"/>
          <w:sz w:val="28"/>
          <w:szCs w:val="28"/>
        </w:rPr>
        <w:t>Signed:  ____________________________   Date: ___________________________</w:t>
      </w:r>
    </w:p>
    <w:p w:rsidR="00197E84" w:rsidRDefault="00197E84">
      <w:pPr>
        <w:ind w:left="1" w:hanging="3"/>
        <w:jc w:val="center"/>
        <w:rPr>
          <w:rFonts w:ascii="Arial" w:eastAsia="Arial" w:hAnsi="Arial" w:cs="Arial"/>
          <w:sz w:val="28"/>
          <w:szCs w:val="28"/>
          <w:u w:val="single"/>
        </w:rPr>
      </w:pPr>
    </w:p>
    <w:p w:rsidR="00197E84" w:rsidRDefault="00197E84">
      <w:pPr>
        <w:ind w:left="1" w:hanging="3"/>
        <w:jc w:val="center"/>
        <w:rPr>
          <w:rFonts w:ascii="Arial" w:eastAsia="Arial" w:hAnsi="Arial" w:cs="Arial"/>
          <w:sz w:val="28"/>
          <w:szCs w:val="28"/>
          <w:u w:val="single"/>
        </w:rPr>
      </w:pPr>
    </w:p>
    <w:p w:rsidR="00197E84" w:rsidRDefault="00197E84">
      <w:pPr>
        <w:ind w:left="1" w:hanging="3"/>
        <w:jc w:val="center"/>
        <w:rPr>
          <w:rFonts w:ascii="Arial" w:eastAsia="Arial" w:hAnsi="Arial" w:cs="Arial"/>
          <w:sz w:val="28"/>
          <w:szCs w:val="28"/>
          <w:u w:val="single"/>
        </w:rPr>
      </w:pPr>
    </w:p>
    <w:p w:rsidR="00197E84" w:rsidRDefault="00197E84">
      <w:pPr>
        <w:ind w:left="1" w:hanging="3"/>
        <w:jc w:val="center"/>
        <w:rPr>
          <w:rFonts w:ascii="Arial" w:eastAsia="Arial" w:hAnsi="Arial" w:cs="Arial"/>
          <w:sz w:val="28"/>
          <w:szCs w:val="28"/>
          <w:u w:val="single"/>
        </w:rPr>
      </w:pPr>
    </w:p>
    <w:p w:rsidR="00197E84" w:rsidRDefault="00F85EC6">
      <w:pPr>
        <w:ind w:left="0" w:hanging="2"/>
        <w:jc w:val="both"/>
      </w:pPr>
      <w:r>
        <w:t>The Department has consulted with the Data Protection Commissioner in relation to the collection of individual pupil information for the Primary Online Database.  Both religion and ethnic and cultural background are considered sensitive personal data categories under Data Protection legislation.  Therefore, it is necessary for each pupil’s parents /guardian to identify their child’s religion and ethnic background, and to consent for this information to be transferred to the Department of Education and Skills.  All other information held on POD was deemed by the Data Protection Commissioner as non-sensitive personal data.</w:t>
      </w:r>
    </w:p>
    <w:p w:rsidR="00197E84" w:rsidRDefault="00197E84">
      <w:pPr>
        <w:ind w:left="0" w:hanging="2"/>
        <w:jc w:val="both"/>
      </w:pPr>
    </w:p>
    <w:p w:rsidR="00197E84" w:rsidRDefault="00F85EC6">
      <w:pPr>
        <w:ind w:left="0" w:hanging="2"/>
        <w:jc w:val="both"/>
        <w:rPr>
          <w:color w:val="7030A0"/>
        </w:rPr>
      </w:pPr>
      <w:r>
        <w:rPr>
          <w:b/>
          <w:color w:val="7030A0"/>
        </w:rPr>
        <w:t>To which ethnic or cultural background group does your child belong (please tick one)?</w:t>
      </w:r>
      <w:r>
        <w:rPr>
          <w:color w:val="7030A0"/>
        </w:rPr>
        <w:t xml:space="preserve">  </w:t>
      </w:r>
    </w:p>
    <w:p w:rsidR="00197E84" w:rsidRDefault="00197E84">
      <w:pPr>
        <w:ind w:left="0" w:hanging="2"/>
        <w:jc w:val="both"/>
        <w:rPr>
          <w:color w:val="7030A0"/>
        </w:rPr>
      </w:pPr>
    </w:p>
    <w:p w:rsidR="00197E84" w:rsidRDefault="00F85EC6">
      <w:pPr>
        <w:ind w:left="0" w:hanging="2"/>
        <w:jc w:val="both"/>
        <w:rPr>
          <w:color w:val="7030A0"/>
        </w:rPr>
      </w:pPr>
      <w:r>
        <w:rPr>
          <w:color w:val="7030A0"/>
        </w:rPr>
        <w:t>(Categories are taken from the Census of Population)</w:t>
      </w:r>
    </w:p>
    <w:p w:rsidR="00197E84" w:rsidRDefault="00F85EC6">
      <w:pPr>
        <w:ind w:left="0" w:hanging="2"/>
        <w:jc w:val="both"/>
      </w:pP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5408" behindDoc="0" locked="0" layoutInCell="1" hidden="0" allowOverlap="1" wp14:anchorId="627C3B6B" wp14:editId="53005156">
              <wp:simplePos x="0" y="0"/>
              <wp:positionH relativeFrom="column">
                <wp:posOffset>6680200</wp:posOffset>
              </wp:positionH>
              <wp:positionV relativeFrom="paragraph">
                <wp:posOffset>139700</wp:posOffset>
              </wp:positionV>
              <wp:extent cx="225425" cy="189230"/>
              <wp:effectExtent l="0" t="0" r="0" b="0"/>
              <wp:wrapNone/>
              <wp:docPr id="17" name="Rectangle 17"/>
              <wp:cNvGraphicFramePr/>
              <a:graphic xmlns:a="http://schemas.openxmlformats.org/drawingml/2006/main">
                <a:graphicData uri="http://schemas.microsoft.com/office/word/2010/wordprocessingShape">
                  <wps:wsp>
                    <wps:cNvSpPr/>
                    <wps:spPr>
                      <a:xfrm>
                        <a:off x="5238050" y="3690148"/>
                        <a:ext cx="215900" cy="179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243F0A"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65408" behindDoc="0" locked="0" layoutInCell="1" allowOverlap="1">
                <wp:simplePos x="0" y="0"/>
                <wp:positionH relativeFrom="column">
                  <wp:posOffset>6680200</wp:posOffset>
                </wp:positionH>
                <wp:positionV relativeFrom="paragraph">
                  <wp:posOffset>139700</wp:posOffset>
                </wp:positionV>
                <wp:extent cx="225425" cy="189230"/>
                <wp:effectExtent l="0" t="0" r="0" b="0"/>
                <wp:wrapNone/>
                <wp:docPr id="1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225425" cy="189230"/>
                        </a:xfrm>
                        <a:prstGeom prst="rect">
                          <a:avLst/>
                        </a:prstGeom>
                        <a:ln/>
                      </pic:spPr>
                    </pic:pic>
                  </a:graphicData>
                </a:graphic>
              </wp:anchor>
            </w:drawing>
          </w:r>
        </ve:Fallback>
      </ve:AlternateContent>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6432" behindDoc="0" locked="0" layoutInCell="1" hidden="0" allowOverlap="1" wp14:anchorId="4E3D256F" wp14:editId="1AD20152">
              <wp:simplePos x="0" y="0"/>
              <wp:positionH relativeFrom="column">
                <wp:posOffset>2336800</wp:posOffset>
              </wp:positionH>
              <wp:positionV relativeFrom="paragraph">
                <wp:posOffset>139700</wp:posOffset>
              </wp:positionV>
              <wp:extent cx="225425" cy="189230"/>
              <wp:effectExtent l="0" t="0" r="0" b="0"/>
              <wp:wrapNone/>
              <wp:docPr id="20" name="Rectangle 20"/>
              <wp:cNvGraphicFramePr/>
              <a:graphic xmlns:a="http://schemas.openxmlformats.org/drawingml/2006/main">
                <a:graphicData uri="http://schemas.microsoft.com/office/word/2010/wordprocessingShape">
                  <wps:wsp>
                    <wps:cNvSpPr/>
                    <wps:spPr>
                      <a:xfrm>
                        <a:off x="5238050" y="3690148"/>
                        <a:ext cx="215900" cy="179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4A4237"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66432" behindDoc="0" locked="0" layoutInCell="1" allowOverlap="1">
                <wp:simplePos x="0" y="0"/>
                <wp:positionH relativeFrom="column">
                  <wp:posOffset>2336800</wp:posOffset>
                </wp:positionH>
                <wp:positionV relativeFrom="paragraph">
                  <wp:posOffset>139700</wp:posOffset>
                </wp:positionV>
                <wp:extent cx="225425" cy="189230"/>
                <wp:effectExtent l="0" t="0" r="0" b="0"/>
                <wp:wrapNone/>
                <wp:docPr id="2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a:srcRect/>
                        <a:stretch>
                          <a:fillRect/>
                        </a:stretch>
                      </pic:blipFill>
                      <pic:spPr>
                        <a:xfrm>
                          <a:off x="0" y="0"/>
                          <a:ext cx="225425" cy="189230"/>
                        </a:xfrm>
                        <a:prstGeom prst="rect">
                          <a:avLst/>
                        </a:prstGeom>
                        <a:ln/>
                      </pic:spPr>
                    </pic:pic>
                  </a:graphicData>
                </a:graphic>
              </wp:anchor>
            </w:drawing>
          </w:r>
        </ve:Fallback>
      </ve:AlternateContent>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7456" behindDoc="0" locked="0" layoutInCell="1" hidden="0" allowOverlap="1" wp14:anchorId="05897325" wp14:editId="05130971">
              <wp:simplePos x="0" y="0"/>
              <wp:positionH relativeFrom="column">
                <wp:posOffset>4483100</wp:posOffset>
              </wp:positionH>
              <wp:positionV relativeFrom="paragraph">
                <wp:posOffset>139700</wp:posOffset>
              </wp:positionV>
              <wp:extent cx="263525" cy="176530"/>
              <wp:effectExtent l="0" t="0" r="0" b="0"/>
              <wp:wrapNone/>
              <wp:docPr id="19" name="Rectangle 19"/>
              <wp:cNvGraphicFramePr/>
              <a:graphic xmlns:a="http://schemas.openxmlformats.org/drawingml/2006/main">
                <a:graphicData uri="http://schemas.microsoft.com/office/word/2010/wordprocessingShape">
                  <wps:wsp>
                    <wps:cNvSpPr/>
                    <wps:spPr>
                      <a:xfrm>
                        <a:off x="5219000" y="3696498"/>
                        <a:ext cx="254000" cy="1670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10ADE9"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67456" behindDoc="0" locked="0" layoutInCell="1" allowOverlap="1">
                <wp:simplePos x="0" y="0"/>
                <wp:positionH relativeFrom="column">
                  <wp:posOffset>4483100</wp:posOffset>
                </wp:positionH>
                <wp:positionV relativeFrom="paragraph">
                  <wp:posOffset>139700</wp:posOffset>
                </wp:positionV>
                <wp:extent cx="263525" cy="176530"/>
                <wp:effectExtent l="0" t="0" r="0" b="0"/>
                <wp:wrapNone/>
                <wp:docPr id="1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3"/>
                        <a:srcRect/>
                        <a:stretch>
                          <a:fillRect/>
                        </a:stretch>
                      </pic:blipFill>
                      <pic:spPr>
                        <a:xfrm>
                          <a:off x="0" y="0"/>
                          <a:ext cx="263525" cy="176530"/>
                        </a:xfrm>
                        <a:prstGeom prst="rect">
                          <a:avLst/>
                        </a:prstGeom>
                        <a:ln/>
                      </pic:spPr>
                    </pic:pic>
                  </a:graphicData>
                </a:graphic>
              </wp:anchor>
            </w:drawing>
          </w:r>
        </ve:Fallback>
      </ve:AlternateContent>
    </w:p>
    <w:p w:rsidR="00197E84" w:rsidRDefault="00F85EC6">
      <w:pPr>
        <w:ind w:left="0" w:hanging="2"/>
        <w:jc w:val="both"/>
      </w:pPr>
      <w:r>
        <w:t xml:space="preserve">White Irish                                                                  </w:t>
      </w:r>
      <w:proofErr w:type="spellStart"/>
      <w:r>
        <w:t>Irish</w:t>
      </w:r>
      <w:proofErr w:type="spellEnd"/>
      <w:r>
        <w:t xml:space="preserve"> </w:t>
      </w:r>
      <w:proofErr w:type="spellStart"/>
      <w:r>
        <w:t>Traveller</w:t>
      </w:r>
      <w:proofErr w:type="spellEnd"/>
      <w:r>
        <w:t xml:space="preserve">                                                       Roma             </w:t>
      </w:r>
    </w:p>
    <w:p w:rsidR="00197E84" w:rsidRDefault="00F85EC6">
      <w:pPr>
        <w:ind w:left="0" w:hanging="2"/>
        <w:jc w:val="both"/>
      </w:pP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8480" behindDoc="0" locked="0" layoutInCell="1" hidden="0" allowOverlap="1" wp14:anchorId="465DF3F7" wp14:editId="1D652240">
              <wp:simplePos x="0" y="0"/>
              <wp:positionH relativeFrom="column">
                <wp:posOffset>4483100</wp:posOffset>
              </wp:positionH>
              <wp:positionV relativeFrom="paragraph">
                <wp:posOffset>152400</wp:posOffset>
              </wp:positionV>
              <wp:extent cx="263525" cy="176530"/>
              <wp:effectExtent l="0" t="0" r="0" b="0"/>
              <wp:wrapNone/>
              <wp:docPr id="28" name="Rectangle 28"/>
              <wp:cNvGraphicFramePr/>
              <a:graphic xmlns:a="http://schemas.openxmlformats.org/drawingml/2006/main">
                <a:graphicData uri="http://schemas.microsoft.com/office/word/2010/wordprocessingShape">
                  <wps:wsp>
                    <wps:cNvSpPr/>
                    <wps:spPr>
                      <a:xfrm>
                        <a:off x="5219000" y="3696498"/>
                        <a:ext cx="254000" cy="1670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5492E6"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68480" behindDoc="0" locked="0" layoutInCell="1" allowOverlap="1">
                <wp:simplePos x="0" y="0"/>
                <wp:positionH relativeFrom="column">
                  <wp:posOffset>4483100</wp:posOffset>
                </wp:positionH>
                <wp:positionV relativeFrom="paragraph">
                  <wp:posOffset>152400</wp:posOffset>
                </wp:positionV>
                <wp:extent cx="263525" cy="176530"/>
                <wp:effectExtent l="0" t="0" r="0" b="0"/>
                <wp:wrapNone/>
                <wp:docPr id="2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4"/>
                        <a:srcRect/>
                        <a:stretch>
                          <a:fillRect/>
                        </a:stretch>
                      </pic:blipFill>
                      <pic:spPr>
                        <a:xfrm>
                          <a:off x="0" y="0"/>
                          <a:ext cx="263525" cy="176530"/>
                        </a:xfrm>
                        <a:prstGeom prst="rect">
                          <a:avLst/>
                        </a:prstGeom>
                        <a:ln/>
                      </pic:spPr>
                    </pic:pic>
                  </a:graphicData>
                </a:graphic>
              </wp:anchor>
            </w:drawing>
          </w:r>
        </ve:Fallback>
      </ve:AlternateContent>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9504" behindDoc="0" locked="0" layoutInCell="1" hidden="0" allowOverlap="1" wp14:anchorId="4BDFAAB8" wp14:editId="5EA53AE5">
              <wp:simplePos x="0" y="0"/>
              <wp:positionH relativeFrom="column">
                <wp:posOffset>6680200</wp:posOffset>
              </wp:positionH>
              <wp:positionV relativeFrom="paragraph">
                <wp:posOffset>152400</wp:posOffset>
              </wp:positionV>
              <wp:extent cx="263525" cy="176530"/>
              <wp:effectExtent l="0" t="0" r="0" b="0"/>
              <wp:wrapNone/>
              <wp:docPr id="16" name="Rectangle 16"/>
              <wp:cNvGraphicFramePr/>
              <a:graphic xmlns:a="http://schemas.openxmlformats.org/drawingml/2006/main">
                <a:graphicData uri="http://schemas.microsoft.com/office/word/2010/wordprocessingShape">
                  <wps:wsp>
                    <wps:cNvSpPr/>
                    <wps:spPr>
                      <a:xfrm>
                        <a:off x="5219000" y="3696498"/>
                        <a:ext cx="254000" cy="1670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F3F7DE"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69504" behindDoc="0" locked="0" layoutInCell="1" allowOverlap="1">
                <wp:simplePos x="0" y="0"/>
                <wp:positionH relativeFrom="column">
                  <wp:posOffset>6680200</wp:posOffset>
                </wp:positionH>
                <wp:positionV relativeFrom="paragraph">
                  <wp:posOffset>152400</wp:posOffset>
                </wp:positionV>
                <wp:extent cx="263525" cy="176530"/>
                <wp:effectExtent l="0" t="0" r="0" b="0"/>
                <wp:wrapNone/>
                <wp:docPr id="1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a:stretch>
                          <a:fillRect/>
                        </a:stretch>
                      </pic:blipFill>
                      <pic:spPr>
                        <a:xfrm>
                          <a:off x="0" y="0"/>
                          <a:ext cx="263525" cy="176530"/>
                        </a:xfrm>
                        <a:prstGeom prst="rect">
                          <a:avLst/>
                        </a:prstGeom>
                        <a:ln/>
                      </pic:spPr>
                    </pic:pic>
                  </a:graphicData>
                </a:graphic>
              </wp:anchor>
            </w:drawing>
          </w:r>
        </ve:Fallback>
      </ve:AlternateContent>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0528" behindDoc="0" locked="0" layoutInCell="1" hidden="0" allowOverlap="1" wp14:anchorId="03D14C2C" wp14:editId="0F63D375">
              <wp:simplePos x="0" y="0"/>
              <wp:positionH relativeFrom="column">
                <wp:posOffset>2336800</wp:posOffset>
              </wp:positionH>
              <wp:positionV relativeFrom="paragraph">
                <wp:posOffset>152400</wp:posOffset>
              </wp:positionV>
              <wp:extent cx="225425" cy="176530"/>
              <wp:effectExtent l="0" t="0" r="0" b="0"/>
              <wp:wrapNone/>
              <wp:docPr id="15" name="Rectangle 15"/>
              <wp:cNvGraphicFramePr/>
              <a:graphic xmlns:a="http://schemas.openxmlformats.org/drawingml/2006/main">
                <a:graphicData uri="http://schemas.microsoft.com/office/word/2010/wordprocessingShape">
                  <wps:wsp>
                    <wps:cNvSpPr/>
                    <wps:spPr>
                      <a:xfrm>
                        <a:off x="5238050" y="3696498"/>
                        <a:ext cx="215900" cy="1670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B1BA54"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70528" behindDoc="0" locked="0" layoutInCell="1" allowOverlap="1">
                <wp:simplePos x="0" y="0"/>
                <wp:positionH relativeFrom="column">
                  <wp:posOffset>2336800</wp:posOffset>
                </wp:positionH>
                <wp:positionV relativeFrom="paragraph">
                  <wp:posOffset>152400</wp:posOffset>
                </wp:positionV>
                <wp:extent cx="225425" cy="176530"/>
                <wp:effectExtent l="0" t="0" r="0" b="0"/>
                <wp:wrapNone/>
                <wp:docPr id="1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
                        <a:srcRect/>
                        <a:stretch>
                          <a:fillRect/>
                        </a:stretch>
                      </pic:blipFill>
                      <pic:spPr>
                        <a:xfrm>
                          <a:off x="0" y="0"/>
                          <a:ext cx="225425" cy="176530"/>
                        </a:xfrm>
                        <a:prstGeom prst="rect">
                          <a:avLst/>
                        </a:prstGeom>
                        <a:ln/>
                      </pic:spPr>
                    </pic:pic>
                  </a:graphicData>
                </a:graphic>
              </wp:anchor>
            </w:drawing>
          </w:r>
        </ve:Fallback>
      </ve:AlternateContent>
    </w:p>
    <w:p w:rsidR="00197E84" w:rsidRDefault="00F85EC6">
      <w:pPr>
        <w:ind w:left="0" w:hanging="2"/>
        <w:jc w:val="both"/>
      </w:pPr>
      <w:r>
        <w:t xml:space="preserve">Any other White Background                                     Black African                    Any other Black Background           </w:t>
      </w:r>
    </w:p>
    <w:p w:rsidR="00197E84" w:rsidRDefault="00F85EC6">
      <w:pPr>
        <w:ind w:left="0" w:hanging="2"/>
        <w:jc w:val="both"/>
      </w:pP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1552" behindDoc="0" locked="0" layoutInCell="1" hidden="0" allowOverlap="1" wp14:anchorId="03B3EE13" wp14:editId="28C0F5B8">
              <wp:simplePos x="0" y="0"/>
              <wp:positionH relativeFrom="column">
                <wp:posOffset>6680200</wp:posOffset>
              </wp:positionH>
              <wp:positionV relativeFrom="paragraph">
                <wp:posOffset>114300</wp:posOffset>
              </wp:positionV>
              <wp:extent cx="263525" cy="189230"/>
              <wp:effectExtent l="0" t="0" r="0" b="0"/>
              <wp:wrapNone/>
              <wp:docPr id="22" name="Rectangle 22"/>
              <wp:cNvGraphicFramePr/>
              <a:graphic xmlns:a="http://schemas.openxmlformats.org/drawingml/2006/main">
                <a:graphicData uri="http://schemas.microsoft.com/office/word/2010/wordprocessingShape">
                  <wps:wsp>
                    <wps:cNvSpPr/>
                    <wps:spPr>
                      <a:xfrm>
                        <a:off x="5219000" y="3690148"/>
                        <a:ext cx="254000" cy="179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910B62"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71552" behindDoc="0" locked="0" layoutInCell="1" allowOverlap="1">
                <wp:simplePos x="0" y="0"/>
                <wp:positionH relativeFrom="column">
                  <wp:posOffset>6680200</wp:posOffset>
                </wp:positionH>
                <wp:positionV relativeFrom="paragraph">
                  <wp:posOffset>114300</wp:posOffset>
                </wp:positionV>
                <wp:extent cx="263525" cy="189230"/>
                <wp:effectExtent l="0" t="0" r="0" b="0"/>
                <wp:wrapNone/>
                <wp:docPr id="2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7"/>
                        <a:srcRect/>
                        <a:stretch>
                          <a:fillRect/>
                        </a:stretch>
                      </pic:blipFill>
                      <pic:spPr>
                        <a:xfrm>
                          <a:off x="0" y="0"/>
                          <a:ext cx="263525" cy="189230"/>
                        </a:xfrm>
                        <a:prstGeom prst="rect">
                          <a:avLst/>
                        </a:prstGeom>
                        <a:ln/>
                      </pic:spPr>
                    </pic:pic>
                  </a:graphicData>
                </a:graphic>
              </wp:anchor>
            </w:drawing>
          </w:r>
        </ve:Fallback>
      </ve:AlternateContent>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2576" behindDoc="0" locked="0" layoutInCell="1" hidden="0" allowOverlap="1" wp14:anchorId="0D9F4AC5" wp14:editId="33042083">
              <wp:simplePos x="0" y="0"/>
              <wp:positionH relativeFrom="column">
                <wp:posOffset>4483100</wp:posOffset>
              </wp:positionH>
              <wp:positionV relativeFrom="paragraph">
                <wp:posOffset>114300</wp:posOffset>
              </wp:positionV>
              <wp:extent cx="263525" cy="189230"/>
              <wp:effectExtent l="0" t="0" r="0" b="0"/>
              <wp:wrapNone/>
              <wp:docPr id="23" name="Rectangle 23"/>
              <wp:cNvGraphicFramePr/>
              <a:graphic xmlns:a="http://schemas.openxmlformats.org/drawingml/2006/main">
                <a:graphicData uri="http://schemas.microsoft.com/office/word/2010/wordprocessingShape">
                  <wps:wsp>
                    <wps:cNvSpPr/>
                    <wps:spPr>
                      <a:xfrm>
                        <a:off x="5219000" y="3690148"/>
                        <a:ext cx="254000" cy="179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947048"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72576" behindDoc="0" locked="0" layoutInCell="1" allowOverlap="1">
                <wp:simplePos x="0" y="0"/>
                <wp:positionH relativeFrom="column">
                  <wp:posOffset>4483100</wp:posOffset>
                </wp:positionH>
                <wp:positionV relativeFrom="paragraph">
                  <wp:posOffset>114300</wp:posOffset>
                </wp:positionV>
                <wp:extent cx="263525" cy="189230"/>
                <wp:effectExtent l="0" t="0" r="0" b="0"/>
                <wp:wrapNone/>
                <wp:docPr id="2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8"/>
                        <a:srcRect/>
                        <a:stretch>
                          <a:fillRect/>
                        </a:stretch>
                      </pic:blipFill>
                      <pic:spPr>
                        <a:xfrm>
                          <a:off x="0" y="0"/>
                          <a:ext cx="263525" cy="189230"/>
                        </a:xfrm>
                        <a:prstGeom prst="rect">
                          <a:avLst/>
                        </a:prstGeom>
                        <a:ln/>
                      </pic:spPr>
                    </pic:pic>
                  </a:graphicData>
                </a:graphic>
              </wp:anchor>
            </w:drawing>
          </w:r>
        </ve:Fallback>
      </ve:AlternateContent>
    </w:p>
    <w:p w:rsidR="00197E84" w:rsidRDefault="00F85EC6">
      <w:pPr>
        <w:ind w:left="0" w:hanging="2"/>
        <w:jc w:val="both"/>
      </w:pPr>
      <w:r>
        <w:t>Chinese                                                                       Any other Asian                Other (</w:t>
      </w:r>
      <w:proofErr w:type="gramStart"/>
      <w:r>
        <w:t>inc</w:t>
      </w:r>
      <w:proofErr w:type="gramEnd"/>
      <w:r>
        <w:t xml:space="preserve"> mixed Background)    </w:t>
      </w: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3600" behindDoc="0" locked="0" layoutInCell="1" hidden="0" allowOverlap="1" wp14:anchorId="40601D3A" wp14:editId="424E1987">
              <wp:simplePos x="0" y="0"/>
              <wp:positionH relativeFrom="column">
                <wp:posOffset>2336800</wp:posOffset>
              </wp:positionH>
              <wp:positionV relativeFrom="paragraph">
                <wp:posOffset>25400</wp:posOffset>
              </wp:positionV>
              <wp:extent cx="225425" cy="174625"/>
              <wp:effectExtent l="0" t="0" r="0" b="0"/>
              <wp:wrapNone/>
              <wp:docPr id="24" name="Rectangle 24"/>
              <wp:cNvGraphicFramePr/>
              <a:graphic xmlns:a="http://schemas.openxmlformats.org/drawingml/2006/main">
                <a:graphicData uri="http://schemas.microsoft.com/office/word/2010/wordprocessingShape">
                  <wps:wsp>
                    <wps:cNvSpPr/>
                    <wps:spPr>
                      <a:xfrm>
                        <a:off x="5238050" y="3697450"/>
                        <a:ext cx="215900" cy="165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686421"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73600" behindDoc="0" locked="0" layoutInCell="1" allowOverlap="1">
                <wp:simplePos x="0" y="0"/>
                <wp:positionH relativeFrom="column">
                  <wp:posOffset>2336800</wp:posOffset>
                </wp:positionH>
                <wp:positionV relativeFrom="paragraph">
                  <wp:posOffset>25400</wp:posOffset>
                </wp:positionV>
                <wp:extent cx="225425" cy="174625"/>
                <wp:effectExtent l="0" t="0" r="0" b="0"/>
                <wp:wrapNone/>
                <wp:docPr id="2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9"/>
                        <a:srcRect/>
                        <a:stretch>
                          <a:fillRect/>
                        </a:stretch>
                      </pic:blipFill>
                      <pic:spPr>
                        <a:xfrm>
                          <a:off x="0" y="0"/>
                          <a:ext cx="225425" cy="174625"/>
                        </a:xfrm>
                        <a:prstGeom prst="rect">
                          <a:avLst/>
                        </a:prstGeom>
                        <a:ln/>
                      </pic:spPr>
                    </pic:pic>
                  </a:graphicData>
                </a:graphic>
              </wp:anchor>
            </w:drawing>
          </w:r>
        </ve:Fallback>
      </ve:AlternateContent>
    </w:p>
    <w:p w:rsidR="00197E84" w:rsidRDefault="00F85EC6">
      <w:pPr>
        <w:ind w:left="0" w:hanging="2"/>
        <w:jc w:val="both"/>
      </w:pPr>
      <w:r>
        <w:t xml:space="preserve">                                                                                    Background</w:t>
      </w:r>
    </w:p>
    <w:p w:rsidR="00197E84" w:rsidRDefault="00197E84">
      <w:pPr>
        <w:ind w:left="0" w:hanging="2"/>
        <w:jc w:val="both"/>
      </w:pPr>
    </w:p>
    <w:p w:rsidR="00197E84" w:rsidRDefault="00F85EC6">
      <w:pPr>
        <w:ind w:left="0" w:hanging="2"/>
        <w:jc w:val="both"/>
        <w:rPr>
          <w:color w:val="7030A0"/>
        </w:rPr>
      </w:pPr>
      <w:r>
        <w:rPr>
          <w:b/>
          <w:color w:val="7030A0"/>
        </w:rPr>
        <w:t xml:space="preserve">What is your child’s </w:t>
      </w:r>
      <w:proofErr w:type="gramStart"/>
      <w:r>
        <w:rPr>
          <w:b/>
          <w:color w:val="7030A0"/>
        </w:rPr>
        <w:t>religion</w:t>
      </w:r>
      <w:proofErr w:type="gramEnd"/>
      <w:r>
        <w:rPr>
          <w:b/>
          <w:color w:val="7030A0"/>
        </w:rPr>
        <w:t xml:space="preserve"> </w:t>
      </w:r>
    </w:p>
    <w:p w:rsidR="00197E84" w:rsidRDefault="00F85EC6">
      <w:pPr>
        <w:ind w:left="0" w:hanging="2"/>
        <w:jc w:val="both"/>
      </w:pP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4624" behindDoc="0" locked="0" layoutInCell="1" hidden="0" allowOverlap="1" wp14:anchorId="4936399E" wp14:editId="404D399E">
              <wp:simplePos x="0" y="0"/>
              <wp:positionH relativeFrom="column">
                <wp:posOffset>6680200</wp:posOffset>
              </wp:positionH>
              <wp:positionV relativeFrom="paragraph">
                <wp:posOffset>127000</wp:posOffset>
              </wp:positionV>
              <wp:extent cx="263525" cy="212725"/>
              <wp:effectExtent l="0" t="0" r="0" b="0"/>
              <wp:wrapNone/>
              <wp:docPr id="26" name="Rectangle 26"/>
              <wp:cNvGraphicFramePr/>
              <a:graphic xmlns:a="http://schemas.openxmlformats.org/drawingml/2006/main">
                <a:graphicData uri="http://schemas.microsoft.com/office/word/2010/wordprocessingShape">
                  <wps:wsp>
                    <wps:cNvSpPr/>
                    <wps:spPr>
                      <a:xfrm>
                        <a:off x="5219000" y="3678400"/>
                        <a:ext cx="254000" cy="203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30A6F0"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74624" behindDoc="0" locked="0" layoutInCell="1" allowOverlap="1">
                <wp:simplePos x="0" y="0"/>
                <wp:positionH relativeFrom="column">
                  <wp:posOffset>6680200</wp:posOffset>
                </wp:positionH>
                <wp:positionV relativeFrom="paragraph">
                  <wp:posOffset>127000</wp:posOffset>
                </wp:positionV>
                <wp:extent cx="263525" cy="212725"/>
                <wp:effectExtent l="0" t="0" r="0" b="0"/>
                <wp:wrapNone/>
                <wp:docPr id="26"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0"/>
                        <a:srcRect/>
                        <a:stretch>
                          <a:fillRect/>
                        </a:stretch>
                      </pic:blipFill>
                      <pic:spPr>
                        <a:xfrm>
                          <a:off x="0" y="0"/>
                          <a:ext cx="263525" cy="212725"/>
                        </a:xfrm>
                        <a:prstGeom prst="rect">
                          <a:avLst/>
                        </a:prstGeom>
                        <a:ln/>
                      </pic:spPr>
                    </pic:pic>
                  </a:graphicData>
                </a:graphic>
              </wp:anchor>
            </w:drawing>
          </w:r>
        </ve:Fallback>
      </ve:AlternateContent>
    </w:p>
    <w:p w:rsidR="00197E84" w:rsidRDefault="00F85EC6">
      <w:pPr>
        <w:ind w:left="0" w:hanging="2"/>
        <w:jc w:val="both"/>
      </w:pPr>
      <w:r>
        <w:t xml:space="preserve">Roman Catholic                                                         Church of Ireland                                         Presbyterian                     </w:t>
      </w: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5648" behindDoc="0" locked="0" layoutInCell="1" hidden="0" allowOverlap="1" wp14:anchorId="6DA8265B" wp14:editId="66D46798">
              <wp:simplePos x="0" y="0"/>
              <wp:positionH relativeFrom="column">
                <wp:posOffset>4406900</wp:posOffset>
              </wp:positionH>
              <wp:positionV relativeFrom="paragraph">
                <wp:posOffset>12700</wp:posOffset>
              </wp:positionV>
              <wp:extent cx="263525" cy="212725"/>
              <wp:effectExtent l="0" t="0" r="0" b="0"/>
              <wp:wrapNone/>
              <wp:docPr id="2" name="Rectangle 2"/>
              <wp:cNvGraphicFramePr/>
              <a:graphic xmlns:a="http://schemas.openxmlformats.org/drawingml/2006/main">
                <a:graphicData uri="http://schemas.microsoft.com/office/word/2010/wordprocessingShape">
                  <wps:wsp>
                    <wps:cNvSpPr/>
                    <wps:spPr>
                      <a:xfrm>
                        <a:off x="5219000" y="3678400"/>
                        <a:ext cx="254000" cy="203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2EE825"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75648" behindDoc="0" locked="0" layoutInCell="1" allowOverlap="1">
                <wp:simplePos x="0" y="0"/>
                <wp:positionH relativeFrom="column">
                  <wp:posOffset>4406900</wp:posOffset>
                </wp:positionH>
                <wp:positionV relativeFrom="paragraph">
                  <wp:posOffset>12700</wp:posOffset>
                </wp:positionV>
                <wp:extent cx="263525" cy="212725"/>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263525" cy="212725"/>
                        </a:xfrm>
                        <a:prstGeom prst="rect">
                          <a:avLst/>
                        </a:prstGeom>
                        <a:ln/>
                      </pic:spPr>
                    </pic:pic>
                  </a:graphicData>
                </a:graphic>
              </wp:anchor>
            </w:drawing>
          </w:r>
        </ve:Fallback>
      </ve:AlternateContent>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6672" behindDoc="0" locked="0" layoutInCell="1" hidden="0" allowOverlap="1" wp14:anchorId="7D9719D7" wp14:editId="28C75554">
              <wp:simplePos x="0" y="0"/>
              <wp:positionH relativeFrom="column">
                <wp:posOffset>2336800</wp:posOffset>
              </wp:positionH>
              <wp:positionV relativeFrom="paragraph">
                <wp:posOffset>12700</wp:posOffset>
              </wp:positionV>
              <wp:extent cx="225425" cy="212725"/>
              <wp:effectExtent l="0" t="0" r="0" b="0"/>
              <wp:wrapNone/>
              <wp:docPr id="3" name="Rectangle 3"/>
              <wp:cNvGraphicFramePr/>
              <a:graphic xmlns:a="http://schemas.openxmlformats.org/drawingml/2006/main">
                <a:graphicData uri="http://schemas.microsoft.com/office/word/2010/wordprocessingShape">
                  <wps:wsp>
                    <wps:cNvSpPr/>
                    <wps:spPr>
                      <a:xfrm>
                        <a:off x="5238050" y="3678400"/>
                        <a:ext cx="215900" cy="203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FB01B4"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76672" behindDoc="0" locked="0" layoutInCell="1" allowOverlap="1">
                <wp:simplePos x="0" y="0"/>
                <wp:positionH relativeFrom="column">
                  <wp:posOffset>2336800</wp:posOffset>
                </wp:positionH>
                <wp:positionV relativeFrom="paragraph">
                  <wp:posOffset>12700</wp:posOffset>
                </wp:positionV>
                <wp:extent cx="225425" cy="212725"/>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225425" cy="212725"/>
                        </a:xfrm>
                        <a:prstGeom prst="rect">
                          <a:avLst/>
                        </a:prstGeom>
                        <a:ln/>
                      </pic:spPr>
                    </pic:pic>
                  </a:graphicData>
                </a:graphic>
              </wp:anchor>
            </w:drawing>
          </w:r>
        </ve:Fallback>
      </ve:AlternateContent>
    </w:p>
    <w:p w:rsidR="00197E84" w:rsidRDefault="00F85EC6">
      <w:pPr>
        <w:ind w:left="0" w:hanging="2"/>
        <w:jc w:val="both"/>
      </w:pPr>
      <w:r>
        <w:t xml:space="preserve">                                                                                   (incl Protestant)</w:t>
      </w:r>
    </w:p>
    <w:p w:rsidR="00197E84" w:rsidRDefault="00197E84">
      <w:pPr>
        <w:ind w:left="0" w:hanging="2"/>
        <w:jc w:val="both"/>
      </w:pPr>
    </w:p>
    <w:p w:rsidR="00197E84" w:rsidRDefault="00F85EC6">
      <w:pPr>
        <w:ind w:left="0" w:hanging="2"/>
        <w:jc w:val="both"/>
      </w:pPr>
      <w:r>
        <w:t xml:space="preserve">Methodist, Wesleyans                                                Apostolic,                                              Muslim (Islamic) </w:t>
      </w: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7696" behindDoc="0" locked="0" layoutInCell="1" hidden="0" allowOverlap="1" wp14:anchorId="022133B0" wp14:editId="4EC894F1">
              <wp:simplePos x="0" y="0"/>
              <wp:positionH relativeFrom="column">
                <wp:posOffset>6604000</wp:posOffset>
              </wp:positionH>
              <wp:positionV relativeFrom="paragraph">
                <wp:posOffset>0</wp:posOffset>
              </wp:positionV>
              <wp:extent cx="263525" cy="225425"/>
              <wp:effectExtent l="0" t="0" r="0" b="0"/>
              <wp:wrapNone/>
              <wp:docPr id="4" name="Rectangle 4"/>
              <wp:cNvGraphicFramePr/>
              <a:graphic xmlns:a="http://schemas.openxmlformats.org/drawingml/2006/main">
                <a:graphicData uri="http://schemas.microsoft.com/office/word/2010/wordprocessingShape">
                  <wps:wsp>
                    <wps:cNvSpPr/>
                    <wps:spPr>
                      <a:xfrm>
                        <a:off x="5219000" y="3672050"/>
                        <a:ext cx="254000" cy="215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370797"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77696" behindDoc="0" locked="0" layoutInCell="1" allowOverlap="1">
                <wp:simplePos x="0" y="0"/>
                <wp:positionH relativeFrom="column">
                  <wp:posOffset>6604000</wp:posOffset>
                </wp:positionH>
                <wp:positionV relativeFrom="paragraph">
                  <wp:posOffset>0</wp:posOffset>
                </wp:positionV>
                <wp:extent cx="263525" cy="225425"/>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263525" cy="225425"/>
                        </a:xfrm>
                        <a:prstGeom prst="rect">
                          <a:avLst/>
                        </a:prstGeom>
                        <a:ln/>
                      </pic:spPr>
                    </pic:pic>
                  </a:graphicData>
                </a:graphic>
              </wp:anchor>
            </w:drawing>
          </w:r>
        </ve:Fallback>
      </ve:AlternateContent>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8720" behindDoc="0" locked="0" layoutInCell="1" hidden="0" allowOverlap="1" wp14:anchorId="0006CFA1" wp14:editId="2057F116">
              <wp:simplePos x="0" y="0"/>
              <wp:positionH relativeFrom="column">
                <wp:posOffset>4406900</wp:posOffset>
              </wp:positionH>
              <wp:positionV relativeFrom="paragraph">
                <wp:posOffset>0</wp:posOffset>
              </wp:positionV>
              <wp:extent cx="263525" cy="225425"/>
              <wp:effectExtent l="0" t="0" r="0" b="0"/>
              <wp:wrapNone/>
              <wp:docPr id="5" name="Rectangle 5"/>
              <wp:cNvGraphicFramePr/>
              <a:graphic xmlns:a="http://schemas.openxmlformats.org/drawingml/2006/main">
                <a:graphicData uri="http://schemas.microsoft.com/office/word/2010/wordprocessingShape">
                  <wps:wsp>
                    <wps:cNvSpPr/>
                    <wps:spPr>
                      <a:xfrm>
                        <a:off x="5219000" y="3672050"/>
                        <a:ext cx="254000" cy="215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BF4A5F"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78720" behindDoc="0" locked="0" layoutInCell="1" allowOverlap="1">
                <wp:simplePos x="0" y="0"/>
                <wp:positionH relativeFrom="column">
                  <wp:posOffset>4406900</wp:posOffset>
                </wp:positionH>
                <wp:positionV relativeFrom="paragraph">
                  <wp:posOffset>0</wp:posOffset>
                </wp:positionV>
                <wp:extent cx="263525" cy="225425"/>
                <wp:effectExtent l="0" t="0" r="0" b="0"/>
                <wp:wrapNone/>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263525" cy="225425"/>
                        </a:xfrm>
                        <a:prstGeom prst="rect">
                          <a:avLst/>
                        </a:prstGeom>
                        <a:ln/>
                      </pic:spPr>
                    </pic:pic>
                  </a:graphicData>
                </a:graphic>
              </wp:anchor>
            </w:drawing>
          </w:r>
        </ve:Fallback>
      </ve:AlternateContent>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9744" behindDoc="0" locked="0" layoutInCell="1" hidden="0" allowOverlap="1" wp14:anchorId="68C8A92A" wp14:editId="750EA55E">
              <wp:simplePos x="0" y="0"/>
              <wp:positionH relativeFrom="column">
                <wp:posOffset>2336800</wp:posOffset>
              </wp:positionH>
              <wp:positionV relativeFrom="paragraph">
                <wp:posOffset>0</wp:posOffset>
              </wp:positionV>
              <wp:extent cx="225425" cy="225425"/>
              <wp:effectExtent l="0" t="0" r="0" b="0"/>
              <wp:wrapNone/>
              <wp:docPr id="1" name="Rectangle 1"/>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48260D"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79744" behindDoc="0" locked="0" layoutInCell="1" allowOverlap="1">
                <wp:simplePos x="0" y="0"/>
                <wp:positionH relativeFrom="column">
                  <wp:posOffset>2336800</wp:posOffset>
                </wp:positionH>
                <wp:positionV relativeFrom="paragraph">
                  <wp:posOffset>0</wp:posOffset>
                </wp:positionV>
                <wp:extent cx="225425" cy="225425"/>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225425" cy="225425"/>
                        </a:xfrm>
                        <a:prstGeom prst="rect">
                          <a:avLst/>
                        </a:prstGeom>
                        <a:ln/>
                      </pic:spPr>
                    </pic:pic>
                  </a:graphicData>
                </a:graphic>
              </wp:anchor>
            </w:drawing>
          </w:r>
        </ve:Fallback>
      </ve:AlternateContent>
    </w:p>
    <w:p w:rsidR="00197E84" w:rsidRDefault="00F85EC6">
      <w:pPr>
        <w:ind w:left="0" w:hanging="2"/>
        <w:jc w:val="both"/>
      </w:pPr>
      <w:r>
        <w:t xml:space="preserve">                                                                                   Pentecostal                                                  </w:t>
      </w:r>
    </w:p>
    <w:p w:rsidR="00197E84" w:rsidRDefault="00F85EC6">
      <w:pPr>
        <w:ind w:left="0" w:hanging="2"/>
        <w:jc w:val="both"/>
      </w:pP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0768" behindDoc="0" locked="0" layoutInCell="1" hidden="0" allowOverlap="1" wp14:anchorId="4DEB03AE" wp14:editId="4BF8FFDB">
              <wp:simplePos x="0" y="0"/>
              <wp:positionH relativeFrom="column">
                <wp:posOffset>4406900</wp:posOffset>
              </wp:positionH>
              <wp:positionV relativeFrom="paragraph">
                <wp:posOffset>101600</wp:posOffset>
              </wp:positionV>
              <wp:extent cx="263525" cy="252730"/>
              <wp:effectExtent l="0" t="0" r="0" b="0"/>
              <wp:wrapNone/>
              <wp:docPr id="10" name="Rectangle 10"/>
              <wp:cNvGraphicFramePr/>
              <a:graphic xmlns:a="http://schemas.openxmlformats.org/drawingml/2006/main">
                <a:graphicData uri="http://schemas.microsoft.com/office/word/2010/wordprocessingShape">
                  <wps:wsp>
                    <wps:cNvSpPr/>
                    <wps:spPr>
                      <a:xfrm>
                        <a:off x="5219000" y="3658398"/>
                        <a:ext cx="254000" cy="2432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44838D"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80768" behindDoc="0" locked="0" layoutInCell="1" allowOverlap="1">
                <wp:simplePos x="0" y="0"/>
                <wp:positionH relativeFrom="column">
                  <wp:posOffset>4406900</wp:posOffset>
                </wp:positionH>
                <wp:positionV relativeFrom="paragraph">
                  <wp:posOffset>101600</wp:posOffset>
                </wp:positionV>
                <wp:extent cx="263525" cy="252730"/>
                <wp:effectExtent l="0" t="0" r="0" b="0"/>
                <wp:wrapNone/>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6"/>
                        <a:srcRect/>
                        <a:stretch>
                          <a:fillRect/>
                        </a:stretch>
                      </pic:blipFill>
                      <pic:spPr>
                        <a:xfrm>
                          <a:off x="0" y="0"/>
                          <a:ext cx="263525" cy="252730"/>
                        </a:xfrm>
                        <a:prstGeom prst="rect">
                          <a:avLst/>
                        </a:prstGeom>
                        <a:ln/>
                      </pic:spPr>
                    </pic:pic>
                  </a:graphicData>
                </a:graphic>
              </wp:anchor>
            </w:drawing>
          </w:r>
        </ve:Fallback>
      </ve:AlternateContent>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1792" behindDoc="0" locked="0" layoutInCell="1" hidden="0" allowOverlap="1" wp14:anchorId="2A7C3FA3" wp14:editId="7BA22A33">
              <wp:simplePos x="0" y="0"/>
              <wp:positionH relativeFrom="column">
                <wp:posOffset>2336800</wp:posOffset>
              </wp:positionH>
              <wp:positionV relativeFrom="paragraph">
                <wp:posOffset>101600</wp:posOffset>
              </wp:positionV>
              <wp:extent cx="225425" cy="187325"/>
              <wp:effectExtent l="0" t="0" r="0" b="0"/>
              <wp:wrapNone/>
              <wp:docPr id="11" name="Rectangle 11"/>
              <wp:cNvGraphicFramePr/>
              <a:graphic xmlns:a="http://schemas.openxmlformats.org/drawingml/2006/main">
                <a:graphicData uri="http://schemas.microsoft.com/office/word/2010/wordprocessingShape">
                  <wps:wsp>
                    <wps:cNvSpPr/>
                    <wps:spPr>
                      <a:xfrm>
                        <a:off x="5238050" y="3691100"/>
                        <a:ext cx="215900" cy="17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424072"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81792" behindDoc="0" locked="0" layoutInCell="1" allowOverlap="1">
                <wp:simplePos x="0" y="0"/>
                <wp:positionH relativeFrom="column">
                  <wp:posOffset>2336800</wp:posOffset>
                </wp:positionH>
                <wp:positionV relativeFrom="paragraph">
                  <wp:posOffset>101600</wp:posOffset>
                </wp:positionV>
                <wp:extent cx="225425" cy="187325"/>
                <wp:effectExtent l="0" t="0" r="0" b="0"/>
                <wp:wrapNone/>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7"/>
                        <a:srcRect/>
                        <a:stretch>
                          <a:fillRect/>
                        </a:stretch>
                      </pic:blipFill>
                      <pic:spPr>
                        <a:xfrm>
                          <a:off x="0" y="0"/>
                          <a:ext cx="225425" cy="187325"/>
                        </a:xfrm>
                        <a:prstGeom prst="rect">
                          <a:avLst/>
                        </a:prstGeom>
                        <a:ln/>
                      </pic:spPr>
                    </pic:pic>
                  </a:graphicData>
                </a:graphic>
              </wp:anchor>
            </w:drawing>
          </w:r>
        </ve:Fallback>
      </ve:AlternateContent>
    </w:p>
    <w:p w:rsidR="00197E84" w:rsidRDefault="00F85EC6">
      <w:pPr>
        <w:ind w:left="0" w:hanging="2"/>
        <w:jc w:val="both"/>
      </w:pPr>
      <w:r>
        <w:t xml:space="preserve">Orthodox (Greek, Coptic, Russian)                            Jehovah’s Witness                                        Lutheran                         </w:t>
      </w: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2816" behindDoc="0" locked="0" layoutInCell="1" hidden="0" allowOverlap="1" wp14:anchorId="1739EC80" wp14:editId="2432BBA6">
              <wp:simplePos x="0" y="0"/>
              <wp:positionH relativeFrom="column">
                <wp:posOffset>6540500</wp:posOffset>
              </wp:positionH>
              <wp:positionV relativeFrom="paragraph">
                <wp:posOffset>0</wp:posOffset>
              </wp:positionV>
              <wp:extent cx="263525" cy="187325"/>
              <wp:effectExtent l="0" t="0" r="0" b="0"/>
              <wp:wrapNone/>
              <wp:docPr id="6" name="Rectangle 6"/>
              <wp:cNvGraphicFramePr/>
              <a:graphic xmlns:a="http://schemas.openxmlformats.org/drawingml/2006/main">
                <a:graphicData uri="http://schemas.microsoft.com/office/word/2010/wordprocessingShape">
                  <wps:wsp>
                    <wps:cNvSpPr/>
                    <wps:spPr>
                      <a:xfrm>
                        <a:off x="5219000" y="3691100"/>
                        <a:ext cx="254000" cy="17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32179D"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82816" behindDoc="0" locked="0" layoutInCell="1" allowOverlap="1">
                <wp:simplePos x="0" y="0"/>
                <wp:positionH relativeFrom="column">
                  <wp:posOffset>6540500</wp:posOffset>
                </wp:positionH>
                <wp:positionV relativeFrom="paragraph">
                  <wp:posOffset>0</wp:posOffset>
                </wp:positionV>
                <wp:extent cx="263525" cy="187325"/>
                <wp:effectExtent l="0" t="0" r="0" b="0"/>
                <wp:wrapNone/>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8"/>
                        <a:srcRect/>
                        <a:stretch>
                          <a:fillRect/>
                        </a:stretch>
                      </pic:blipFill>
                      <pic:spPr>
                        <a:xfrm>
                          <a:off x="0" y="0"/>
                          <a:ext cx="263525" cy="187325"/>
                        </a:xfrm>
                        <a:prstGeom prst="rect">
                          <a:avLst/>
                        </a:prstGeom>
                        <a:ln/>
                      </pic:spPr>
                    </pic:pic>
                  </a:graphicData>
                </a:graphic>
              </wp:anchor>
            </w:drawing>
          </w:r>
        </ve:Fallback>
      </ve:AlternateContent>
    </w:p>
    <w:p w:rsidR="00197E84" w:rsidRDefault="00197E84">
      <w:pPr>
        <w:ind w:left="0" w:hanging="2"/>
        <w:jc w:val="both"/>
      </w:pPr>
    </w:p>
    <w:p w:rsidR="00197E84" w:rsidRDefault="00F85EC6">
      <w:pPr>
        <w:ind w:left="0" w:hanging="2"/>
        <w:jc w:val="both"/>
      </w:pPr>
      <w:r>
        <w:t xml:space="preserve">Atheist                                                                       Baptist                                                         Agnostic              </w:t>
      </w: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3840" behindDoc="0" locked="0" layoutInCell="1" hidden="0" allowOverlap="1" wp14:anchorId="49559E47" wp14:editId="74A5F4DD">
              <wp:simplePos x="0" y="0"/>
              <wp:positionH relativeFrom="column">
                <wp:posOffset>6540500</wp:posOffset>
              </wp:positionH>
              <wp:positionV relativeFrom="paragraph">
                <wp:posOffset>0</wp:posOffset>
              </wp:positionV>
              <wp:extent cx="263525" cy="200025"/>
              <wp:effectExtent l="0" t="0" r="0" b="0"/>
              <wp:wrapNone/>
              <wp:docPr id="7" name="Rectangle 7"/>
              <wp:cNvGraphicFramePr/>
              <a:graphic xmlns:a="http://schemas.openxmlformats.org/drawingml/2006/main">
                <a:graphicData uri="http://schemas.microsoft.com/office/word/2010/wordprocessingShape">
                  <wps:wsp>
                    <wps:cNvSpPr/>
                    <wps:spPr>
                      <a:xfrm>
                        <a:off x="5219000" y="3684750"/>
                        <a:ext cx="2540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AA6EF5"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83840" behindDoc="0" locked="0" layoutInCell="1" allowOverlap="1">
                <wp:simplePos x="0" y="0"/>
                <wp:positionH relativeFrom="column">
                  <wp:posOffset>6540500</wp:posOffset>
                </wp:positionH>
                <wp:positionV relativeFrom="paragraph">
                  <wp:posOffset>0</wp:posOffset>
                </wp:positionV>
                <wp:extent cx="263525" cy="200025"/>
                <wp:effectExtent l="0" t="0" r="0" b="0"/>
                <wp:wrapNone/>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263525" cy="200025"/>
                        </a:xfrm>
                        <a:prstGeom prst="rect">
                          <a:avLst/>
                        </a:prstGeom>
                        <a:ln/>
                      </pic:spPr>
                    </pic:pic>
                  </a:graphicData>
                </a:graphic>
              </wp:anchor>
            </w:drawing>
          </w:r>
        </ve:Fallback>
      </ve:AlternateContent>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4864" behindDoc="0" locked="0" layoutInCell="1" hidden="0" allowOverlap="1" wp14:anchorId="1DAFB1C8" wp14:editId="784403EB">
              <wp:simplePos x="0" y="0"/>
              <wp:positionH relativeFrom="column">
                <wp:posOffset>4406900</wp:posOffset>
              </wp:positionH>
              <wp:positionV relativeFrom="paragraph">
                <wp:posOffset>0</wp:posOffset>
              </wp:positionV>
              <wp:extent cx="263525" cy="200025"/>
              <wp:effectExtent l="0" t="0" r="0" b="0"/>
              <wp:wrapNone/>
              <wp:docPr id="8" name="Rectangle 8"/>
              <wp:cNvGraphicFramePr/>
              <a:graphic xmlns:a="http://schemas.openxmlformats.org/drawingml/2006/main">
                <a:graphicData uri="http://schemas.microsoft.com/office/word/2010/wordprocessingShape">
                  <wps:wsp>
                    <wps:cNvSpPr/>
                    <wps:spPr>
                      <a:xfrm>
                        <a:off x="5219000" y="3684750"/>
                        <a:ext cx="2540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62CFD8"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84864" behindDoc="0" locked="0" layoutInCell="1" allowOverlap="1">
                <wp:simplePos x="0" y="0"/>
                <wp:positionH relativeFrom="column">
                  <wp:posOffset>4406900</wp:posOffset>
                </wp:positionH>
                <wp:positionV relativeFrom="paragraph">
                  <wp:posOffset>0</wp:posOffset>
                </wp:positionV>
                <wp:extent cx="263525" cy="200025"/>
                <wp:effectExtent l="0" t="0" r="0" b="0"/>
                <wp:wrapNone/>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0"/>
                        <a:srcRect/>
                        <a:stretch>
                          <a:fillRect/>
                        </a:stretch>
                      </pic:blipFill>
                      <pic:spPr>
                        <a:xfrm>
                          <a:off x="0" y="0"/>
                          <a:ext cx="263525" cy="200025"/>
                        </a:xfrm>
                        <a:prstGeom prst="rect">
                          <a:avLst/>
                        </a:prstGeom>
                        <a:ln/>
                      </pic:spPr>
                    </pic:pic>
                  </a:graphicData>
                </a:graphic>
              </wp:anchor>
            </w:drawing>
          </w:r>
        </ve:Fallback>
      </ve:AlternateContent>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5888" behindDoc="0" locked="0" layoutInCell="1" hidden="0" allowOverlap="1" wp14:anchorId="64574C66" wp14:editId="041AD2FA">
              <wp:simplePos x="0" y="0"/>
              <wp:positionH relativeFrom="column">
                <wp:posOffset>2336800</wp:posOffset>
              </wp:positionH>
              <wp:positionV relativeFrom="paragraph">
                <wp:posOffset>0</wp:posOffset>
              </wp:positionV>
              <wp:extent cx="225425" cy="200025"/>
              <wp:effectExtent l="0" t="0" r="0" b="0"/>
              <wp:wrapNone/>
              <wp:docPr id="9" name="Rectangle 9"/>
              <wp:cNvGraphicFramePr/>
              <a:graphic xmlns:a="http://schemas.openxmlformats.org/drawingml/2006/main">
                <a:graphicData uri="http://schemas.microsoft.com/office/word/2010/wordprocessingShape">
                  <wps:wsp>
                    <wps:cNvSpPr/>
                    <wps:spPr>
                      <a:xfrm>
                        <a:off x="5238050" y="3684750"/>
                        <a:ext cx="2159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AAC276"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85888" behindDoc="0" locked="0" layoutInCell="1" allowOverlap="1">
                <wp:simplePos x="0" y="0"/>
                <wp:positionH relativeFrom="column">
                  <wp:posOffset>2336800</wp:posOffset>
                </wp:positionH>
                <wp:positionV relativeFrom="paragraph">
                  <wp:posOffset>0</wp:posOffset>
                </wp:positionV>
                <wp:extent cx="225425" cy="200025"/>
                <wp:effectExtent l="0" t="0" r="0" b="0"/>
                <wp:wrapNone/>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1"/>
                        <a:srcRect/>
                        <a:stretch>
                          <a:fillRect/>
                        </a:stretch>
                      </pic:blipFill>
                      <pic:spPr>
                        <a:xfrm>
                          <a:off x="0" y="0"/>
                          <a:ext cx="225425" cy="200025"/>
                        </a:xfrm>
                        <a:prstGeom prst="rect">
                          <a:avLst/>
                        </a:prstGeom>
                        <a:ln/>
                      </pic:spPr>
                    </pic:pic>
                  </a:graphicData>
                </a:graphic>
              </wp:anchor>
            </w:drawing>
          </w:r>
        </ve:Fallback>
      </ve:AlternateContent>
    </w:p>
    <w:p w:rsidR="00197E84" w:rsidRDefault="00F85EC6">
      <w:pPr>
        <w:ind w:left="0" w:hanging="2"/>
        <w:jc w:val="both"/>
      </w:pP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6912" behindDoc="0" locked="0" layoutInCell="1" hidden="0" allowOverlap="1" wp14:anchorId="141C8635" wp14:editId="25555A60">
              <wp:simplePos x="0" y="0"/>
              <wp:positionH relativeFrom="column">
                <wp:posOffset>6540500</wp:posOffset>
              </wp:positionH>
              <wp:positionV relativeFrom="paragraph">
                <wp:posOffset>114300</wp:posOffset>
              </wp:positionV>
              <wp:extent cx="263525" cy="214630"/>
              <wp:effectExtent l="0" t="0" r="0" b="0"/>
              <wp:wrapNone/>
              <wp:docPr id="12" name="Rectangle 12"/>
              <wp:cNvGraphicFramePr/>
              <a:graphic xmlns:a="http://schemas.openxmlformats.org/drawingml/2006/main">
                <a:graphicData uri="http://schemas.microsoft.com/office/word/2010/wordprocessingShape">
                  <wps:wsp>
                    <wps:cNvSpPr/>
                    <wps:spPr>
                      <a:xfrm>
                        <a:off x="5219000" y="3677448"/>
                        <a:ext cx="254000" cy="2051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71F3DA"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86912" behindDoc="0" locked="0" layoutInCell="1" allowOverlap="1">
                <wp:simplePos x="0" y="0"/>
                <wp:positionH relativeFrom="column">
                  <wp:posOffset>6540500</wp:posOffset>
                </wp:positionH>
                <wp:positionV relativeFrom="paragraph">
                  <wp:posOffset>114300</wp:posOffset>
                </wp:positionV>
                <wp:extent cx="263525" cy="214630"/>
                <wp:effectExtent l="0" t="0" r="0" b="0"/>
                <wp:wrapNone/>
                <wp:docPr id="1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2"/>
                        <a:srcRect/>
                        <a:stretch>
                          <a:fillRect/>
                        </a:stretch>
                      </pic:blipFill>
                      <pic:spPr>
                        <a:xfrm>
                          <a:off x="0" y="0"/>
                          <a:ext cx="263525" cy="214630"/>
                        </a:xfrm>
                        <a:prstGeom prst="rect">
                          <a:avLst/>
                        </a:prstGeom>
                        <a:ln/>
                      </pic:spPr>
                    </pic:pic>
                  </a:graphicData>
                </a:graphic>
              </wp:anchor>
            </w:drawing>
          </w:r>
        </ve:Fallback>
      </ve:AlternateContent>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7936" behindDoc="0" locked="0" layoutInCell="1" hidden="0" allowOverlap="1" wp14:anchorId="5678D46A" wp14:editId="7479C18B">
              <wp:simplePos x="0" y="0"/>
              <wp:positionH relativeFrom="column">
                <wp:posOffset>4406900</wp:posOffset>
              </wp:positionH>
              <wp:positionV relativeFrom="paragraph">
                <wp:posOffset>139700</wp:posOffset>
              </wp:positionV>
              <wp:extent cx="263525" cy="214630"/>
              <wp:effectExtent l="0" t="0" r="0" b="0"/>
              <wp:wrapNone/>
              <wp:docPr id="13" name="Rectangle 13"/>
              <wp:cNvGraphicFramePr/>
              <a:graphic xmlns:a="http://schemas.openxmlformats.org/drawingml/2006/main">
                <a:graphicData uri="http://schemas.microsoft.com/office/word/2010/wordprocessingShape">
                  <wps:wsp>
                    <wps:cNvSpPr/>
                    <wps:spPr>
                      <a:xfrm>
                        <a:off x="5219000" y="3677448"/>
                        <a:ext cx="254000" cy="2051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493F97"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87936" behindDoc="0" locked="0" layoutInCell="1" allowOverlap="1">
                <wp:simplePos x="0" y="0"/>
                <wp:positionH relativeFrom="column">
                  <wp:posOffset>4406900</wp:posOffset>
                </wp:positionH>
                <wp:positionV relativeFrom="paragraph">
                  <wp:posOffset>139700</wp:posOffset>
                </wp:positionV>
                <wp:extent cx="263525" cy="214630"/>
                <wp:effectExtent l="0" t="0" r="0" b="0"/>
                <wp:wrapNone/>
                <wp:docPr id="1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3"/>
                        <a:srcRect/>
                        <a:stretch>
                          <a:fillRect/>
                        </a:stretch>
                      </pic:blipFill>
                      <pic:spPr>
                        <a:xfrm>
                          <a:off x="0" y="0"/>
                          <a:ext cx="263525" cy="214630"/>
                        </a:xfrm>
                        <a:prstGeom prst="rect">
                          <a:avLst/>
                        </a:prstGeom>
                        <a:ln/>
                      </pic:spPr>
                    </pic:pic>
                  </a:graphicData>
                </a:graphic>
              </wp:anchor>
            </w:drawing>
          </w:r>
        </ve:Fallback>
      </ve:AlternateContent>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8960" behindDoc="0" locked="0" layoutInCell="1" hidden="0" allowOverlap="1" wp14:anchorId="7E02E5EE" wp14:editId="503BE627">
              <wp:simplePos x="0" y="0"/>
              <wp:positionH relativeFrom="column">
                <wp:posOffset>2336800</wp:posOffset>
              </wp:positionH>
              <wp:positionV relativeFrom="paragraph">
                <wp:posOffset>139700</wp:posOffset>
              </wp:positionV>
              <wp:extent cx="225425" cy="189230"/>
              <wp:effectExtent l="0" t="0" r="0" b="0"/>
              <wp:wrapNone/>
              <wp:docPr id="14" name="Rectangle 14"/>
              <wp:cNvGraphicFramePr/>
              <a:graphic xmlns:a="http://schemas.openxmlformats.org/drawingml/2006/main">
                <a:graphicData uri="http://schemas.microsoft.com/office/word/2010/wordprocessingShape">
                  <wps:wsp>
                    <wps:cNvSpPr/>
                    <wps:spPr>
                      <a:xfrm>
                        <a:off x="5238050" y="3690148"/>
                        <a:ext cx="215900" cy="179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A606F7"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lang w:val="en-IE" w:eastAsia="en-IE"/>
            </w:rPr>
            <w:drawing>
              <wp:anchor distT="0" distB="0" distL="114300" distR="114300" simplePos="0" relativeHeight="251688960" behindDoc="0" locked="0" layoutInCell="1" allowOverlap="1">
                <wp:simplePos x="0" y="0"/>
                <wp:positionH relativeFrom="column">
                  <wp:posOffset>2336800</wp:posOffset>
                </wp:positionH>
                <wp:positionV relativeFrom="paragraph">
                  <wp:posOffset>139700</wp:posOffset>
                </wp:positionV>
                <wp:extent cx="225425" cy="189230"/>
                <wp:effectExtent l="0" t="0" r="0" b="0"/>
                <wp:wrapNone/>
                <wp:docPr id="1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4"/>
                        <a:srcRect/>
                        <a:stretch>
                          <a:fillRect/>
                        </a:stretch>
                      </pic:blipFill>
                      <pic:spPr>
                        <a:xfrm>
                          <a:off x="0" y="0"/>
                          <a:ext cx="225425" cy="189230"/>
                        </a:xfrm>
                        <a:prstGeom prst="rect">
                          <a:avLst/>
                        </a:prstGeom>
                        <a:ln/>
                      </pic:spPr>
                    </pic:pic>
                  </a:graphicData>
                </a:graphic>
              </wp:anchor>
            </w:drawing>
          </w:r>
        </ve:Fallback>
      </ve:AlternateContent>
    </w:p>
    <w:p w:rsidR="00197E84" w:rsidRDefault="00F85EC6">
      <w:pPr>
        <w:ind w:left="0" w:hanging="2"/>
        <w:jc w:val="both"/>
      </w:pPr>
      <w:r>
        <w:t xml:space="preserve">Other Religions                                                         No Religion                                                No Consent                   </w:t>
      </w:r>
    </w:p>
    <w:p w:rsidR="00197E84" w:rsidRDefault="00197E84">
      <w:pPr>
        <w:ind w:left="0" w:hanging="2"/>
        <w:jc w:val="both"/>
      </w:pPr>
    </w:p>
    <w:p w:rsidR="00197E84" w:rsidRDefault="00F85EC6">
      <w:pPr>
        <w:ind w:left="0" w:hanging="2"/>
        <w:jc w:val="both"/>
      </w:pPr>
      <w:r>
        <w:t>I consent for this information to be stored on the Primary Online Database (POD) and transferred to the Department of Education and Skills and any other primary school my child may transfer to during the course of their time in primary school.</w:t>
      </w:r>
    </w:p>
    <w:p w:rsidR="00197E84" w:rsidRDefault="00197E84">
      <w:pPr>
        <w:ind w:left="0" w:hanging="2"/>
        <w:jc w:val="both"/>
      </w:pPr>
    </w:p>
    <w:p w:rsidR="00197E84" w:rsidRDefault="00F85EC6">
      <w:pPr>
        <w:ind w:left="0" w:hanging="2"/>
        <w:jc w:val="both"/>
      </w:pPr>
      <w:proofErr w:type="gramStart"/>
      <w:r>
        <w:t>Signed :</w:t>
      </w:r>
      <w:proofErr w:type="gramEnd"/>
      <w:r>
        <w:t xml:space="preserve"> Parent /Guardian:_________________________________________________ </w:t>
      </w:r>
    </w:p>
    <w:p w:rsidR="00197E84" w:rsidRDefault="00197E84">
      <w:pPr>
        <w:ind w:left="0" w:hanging="2"/>
        <w:jc w:val="both"/>
      </w:pPr>
    </w:p>
    <w:p w:rsidR="00197E84" w:rsidRDefault="00F85EC6">
      <w:pPr>
        <w:ind w:left="0" w:hanging="2"/>
        <w:jc w:val="both"/>
      </w:pPr>
      <w:r>
        <w:t>Date</w:t>
      </w:r>
      <w:proofErr w:type="gramStart"/>
      <w:r>
        <w:t>:_</w:t>
      </w:r>
      <w:proofErr w:type="gramEnd"/>
      <w:r>
        <w:t>________ ________________</w:t>
      </w:r>
    </w:p>
    <w:p w:rsidR="00197E84" w:rsidRDefault="00197E84">
      <w:pPr>
        <w:ind w:left="0" w:hanging="2"/>
        <w:jc w:val="both"/>
      </w:pPr>
    </w:p>
    <w:p w:rsidR="00197E84" w:rsidRDefault="00F85EC6">
      <w:pPr>
        <w:ind w:left="0" w:hanging="2"/>
        <w:jc w:val="both"/>
      </w:pPr>
      <w:r>
        <w:t xml:space="preserve">Please complete this form and return to your primary school.  For further information on POD please go to the Department of Education and Skills website </w:t>
      </w:r>
      <w:hyperlink r:id="rId35">
        <w:r>
          <w:rPr>
            <w:color w:val="0000FF"/>
            <w:u w:val="single"/>
          </w:rPr>
          <w:t>www.education.ie</w:t>
        </w:r>
      </w:hyperlink>
      <w:r>
        <w:t xml:space="preserve">   </w:t>
      </w:r>
    </w:p>
    <w:p w:rsidR="00197E84" w:rsidRDefault="00197E84">
      <w:pPr>
        <w:ind w:left="1" w:hanging="3"/>
        <w:rPr>
          <w:rFonts w:ascii="Arial" w:eastAsia="Arial" w:hAnsi="Arial" w:cs="Arial"/>
          <w:sz w:val="28"/>
          <w:szCs w:val="28"/>
        </w:rPr>
      </w:pPr>
    </w:p>
    <w:p w:rsidR="00197E84" w:rsidRDefault="00197E84">
      <w:pPr>
        <w:ind w:left="1" w:hanging="3"/>
        <w:rPr>
          <w:rFonts w:ascii="Arial" w:eastAsia="Arial" w:hAnsi="Arial" w:cs="Arial"/>
          <w:sz w:val="28"/>
          <w:szCs w:val="28"/>
        </w:rPr>
      </w:pPr>
    </w:p>
    <w:p w:rsidR="00197E84" w:rsidRDefault="00197E84">
      <w:pPr>
        <w:ind w:left="1" w:hanging="3"/>
        <w:rPr>
          <w:rFonts w:ascii="Arial" w:eastAsia="Arial" w:hAnsi="Arial" w:cs="Arial"/>
          <w:sz w:val="28"/>
          <w:szCs w:val="28"/>
        </w:rPr>
      </w:pPr>
    </w:p>
    <w:p w:rsidR="00197E84" w:rsidRDefault="00197E84">
      <w:pPr>
        <w:ind w:left="1" w:hanging="3"/>
        <w:rPr>
          <w:rFonts w:ascii="Arial" w:eastAsia="Arial" w:hAnsi="Arial" w:cs="Arial"/>
          <w:sz w:val="28"/>
          <w:szCs w:val="28"/>
        </w:rPr>
      </w:pPr>
    </w:p>
    <w:p w:rsidR="00197E84" w:rsidRDefault="00197E84">
      <w:pPr>
        <w:ind w:left="1" w:hanging="3"/>
        <w:rPr>
          <w:rFonts w:ascii="Arial" w:eastAsia="Arial" w:hAnsi="Arial" w:cs="Arial"/>
          <w:sz w:val="28"/>
          <w:szCs w:val="28"/>
          <w:u w:val="single"/>
        </w:rPr>
      </w:pPr>
    </w:p>
    <w:p w:rsidR="00197E84" w:rsidRDefault="00197E84">
      <w:pPr>
        <w:ind w:left="0" w:hanging="2"/>
        <w:rPr>
          <w:rFonts w:ascii="Arial" w:eastAsia="Arial" w:hAnsi="Arial" w:cs="Arial"/>
          <w:u w:val="single"/>
        </w:rPr>
      </w:pPr>
    </w:p>
    <w:sectPr w:rsidR="00197E84" w:rsidSect="004815C6">
      <w:pgSz w:w="12240" w:h="15840"/>
      <w:pgMar w:top="144" w:right="446" w:bottom="142" w:left="562" w:header="706" w:footer="173"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chwarzwald">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Baskerville">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E84"/>
    <w:rsid w:val="00197E84"/>
    <w:rsid w:val="00223A9F"/>
    <w:rsid w:val="002C66F2"/>
    <w:rsid w:val="00315FA2"/>
    <w:rsid w:val="004815C6"/>
    <w:rsid w:val="004A3BF6"/>
    <w:rsid w:val="005E6F2C"/>
    <w:rsid w:val="00667E4E"/>
    <w:rsid w:val="00714251"/>
    <w:rsid w:val="00715B77"/>
    <w:rsid w:val="00BD4697"/>
    <w:rsid w:val="00D72749"/>
    <w:rsid w:val="00E0675A"/>
    <w:rsid w:val="00F16CE2"/>
    <w:rsid w:val="00F85EC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C6"/>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rsid w:val="004815C6"/>
    <w:pPr>
      <w:keepNext/>
      <w:jc w:val="right"/>
    </w:pPr>
    <w:rPr>
      <w:rFonts w:ascii="Schwarzwald" w:hAnsi="Schwarzwald"/>
      <w:b/>
      <w:sz w:val="28"/>
    </w:rPr>
  </w:style>
  <w:style w:type="paragraph" w:styleId="Heading2">
    <w:name w:val="heading 2"/>
    <w:basedOn w:val="Normal"/>
    <w:next w:val="Normal"/>
    <w:uiPriority w:val="9"/>
    <w:semiHidden/>
    <w:unhideWhenUsed/>
    <w:qFormat/>
    <w:rsid w:val="004815C6"/>
    <w:pPr>
      <w:keepNext/>
      <w:jc w:val="center"/>
      <w:outlineLvl w:val="1"/>
    </w:pPr>
    <w:rPr>
      <w:b/>
      <w:sz w:val="28"/>
      <w:u w:val="single"/>
    </w:rPr>
  </w:style>
  <w:style w:type="paragraph" w:styleId="Heading3">
    <w:name w:val="heading 3"/>
    <w:basedOn w:val="Normal"/>
    <w:next w:val="Normal"/>
    <w:uiPriority w:val="9"/>
    <w:semiHidden/>
    <w:unhideWhenUsed/>
    <w:qFormat/>
    <w:rsid w:val="004815C6"/>
    <w:pPr>
      <w:keepNext/>
      <w:jc w:val="center"/>
      <w:outlineLvl w:val="2"/>
    </w:pPr>
    <w:rPr>
      <w:sz w:val="28"/>
    </w:rPr>
  </w:style>
  <w:style w:type="paragraph" w:styleId="Heading4">
    <w:name w:val="heading 4"/>
    <w:basedOn w:val="Normal"/>
    <w:next w:val="Normal"/>
    <w:uiPriority w:val="9"/>
    <w:semiHidden/>
    <w:unhideWhenUsed/>
    <w:qFormat/>
    <w:rsid w:val="004815C6"/>
    <w:pPr>
      <w:keepNext/>
      <w:outlineLvl w:val="3"/>
    </w:pPr>
    <w:rPr>
      <w:b/>
      <w:sz w:val="28"/>
    </w:rPr>
  </w:style>
  <w:style w:type="paragraph" w:styleId="Heading5">
    <w:name w:val="heading 5"/>
    <w:basedOn w:val="Normal"/>
    <w:next w:val="Normal"/>
    <w:uiPriority w:val="9"/>
    <w:semiHidden/>
    <w:unhideWhenUsed/>
    <w:qFormat/>
    <w:rsid w:val="004815C6"/>
    <w:pPr>
      <w:keepNext/>
      <w:jc w:val="center"/>
      <w:outlineLvl w:val="4"/>
    </w:pPr>
    <w:rPr>
      <w:b/>
      <w:u w:val="single"/>
    </w:rPr>
  </w:style>
  <w:style w:type="paragraph" w:styleId="Heading6">
    <w:name w:val="heading 6"/>
    <w:basedOn w:val="Normal"/>
    <w:next w:val="Normal"/>
    <w:uiPriority w:val="9"/>
    <w:semiHidden/>
    <w:unhideWhenUsed/>
    <w:qFormat/>
    <w:rsid w:val="004815C6"/>
    <w:pPr>
      <w:keepNext/>
      <w:jc w:val="center"/>
      <w:outlineLvl w:val="5"/>
    </w:pPr>
    <w:rPr>
      <w:sz w:val="36"/>
    </w:rPr>
  </w:style>
  <w:style w:type="paragraph" w:styleId="Heading7">
    <w:name w:val="heading 7"/>
    <w:basedOn w:val="Normal"/>
    <w:next w:val="Normal"/>
    <w:rsid w:val="004815C6"/>
    <w:pPr>
      <w:keepNext/>
      <w:jc w:val="center"/>
      <w:outlineLvl w:val="6"/>
    </w:pPr>
    <w:rPr>
      <w:b/>
    </w:rPr>
  </w:style>
  <w:style w:type="paragraph" w:styleId="Heading8">
    <w:name w:val="heading 8"/>
    <w:basedOn w:val="Normal"/>
    <w:next w:val="Normal"/>
    <w:rsid w:val="004815C6"/>
    <w:pPr>
      <w:keepNext/>
      <w:outlineLvl w:val="7"/>
    </w:pPr>
    <w:rPr>
      <w:u w:val="single"/>
    </w:rPr>
  </w:style>
  <w:style w:type="paragraph" w:styleId="Heading9">
    <w:name w:val="heading 9"/>
    <w:basedOn w:val="Normal"/>
    <w:next w:val="Normal"/>
    <w:rsid w:val="004815C6"/>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815C6"/>
    <w:pPr>
      <w:jc w:val="center"/>
    </w:pPr>
    <w:rPr>
      <w:rFonts w:ascii="Schwarzwald" w:hAnsi="Schwarzwald"/>
      <w:b/>
      <w:sz w:val="96"/>
    </w:rPr>
  </w:style>
  <w:style w:type="paragraph" w:styleId="Subtitle">
    <w:name w:val="Subtitle"/>
    <w:basedOn w:val="Normal"/>
    <w:uiPriority w:val="11"/>
    <w:qFormat/>
    <w:rsid w:val="004815C6"/>
    <w:pPr>
      <w:jc w:val="right"/>
    </w:pPr>
    <w:rPr>
      <w:rFonts w:ascii="Schwarzwald" w:eastAsia="Schwarzwald" w:hAnsi="Schwarzwald" w:cs="Schwarzwald"/>
      <w:b/>
      <w:sz w:val="36"/>
      <w:szCs w:val="36"/>
    </w:rPr>
  </w:style>
  <w:style w:type="paragraph" w:styleId="Salutation">
    <w:name w:val="Salutation"/>
    <w:basedOn w:val="Normal"/>
    <w:next w:val="Normal"/>
    <w:rsid w:val="004815C6"/>
  </w:style>
  <w:style w:type="paragraph" w:styleId="Date">
    <w:name w:val="Date"/>
    <w:basedOn w:val="Normal"/>
    <w:next w:val="Normal"/>
    <w:rsid w:val="004815C6"/>
  </w:style>
  <w:style w:type="paragraph" w:styleId="Closing">
    <w:name w:val="Closing"/>
    <w:basedOn w:val="Normal"/>
    <w:rsid w:val="004815C6"/>
  </w:style>
  <w:style w:type="paragraph" w:styleId="Signature">
    <w:name w:val="Signature"/>
    <w:basedOn w:val="Normal"/>
    <w:rsid w:val="004815C6"/>
  </w:style>
  <w:style w:type="paragraph" w:styleId="BodyText">
    <w:name w:val="Body Text"/>
    <w:basedOn w:val="Normal"/>
    <w:rsid w:val="004815C6"/>
    <w:pPr>
      <w:spacing w:after="120"/>
    </w:pPr>
  </w:style>
  <w:style w:type="paragraph" w:styleId="Header">
    <w:name w:val="header"/>
    <w:basedOn w:val="Normal"/>
    <w:rsid w:val="004815C6"/>
    <w:pPr>
      <w:tabs>
        <w:tab w:val="center" w:pos="4320"/>
        <w:tab w:val="right" w:pos="8640"/>
      </w:tabs>
    </w:pPr>
  </w:style>
  <w:style w:type="paragraph" w:styleId="Footer">
    <w:name w:val="footer"/>
    <w:basedOn w:val="Normal"/>
    <w:rsid w:val="004815C6"/>
    <w:pPr>
      <w:tabs>
        <w:tab w:val="center" w:pos="4320"/>
        <w:tab w:val="right" w:pos="8640"/>
      </w:tabs>
    </w:pPr>
  </w:style>
  <w:style w:type="paragraph" w:styleId="PlainText">
    <w:name w:val="Plain Text"/>
    <w:basedOn w:val="Normal"/>
    <w:rsid w:val="004815C6"/>
    <w:rPr>
      <w:rFonts w:ascii="Courier New" w:hAnsi="Courier New"/>
      <w:sz w:val="20"/>
    </w:rPr>
  </w:style>
  <w:style w:type="paragraph" w:styleId="BodyTextIndent">
    <w:name w:val="Body Text Indent"/>
    <w:basedOn w:val="Normal"/>
    <w:rsid w:val="004815C6"/>
    <w:pPr>
      <w:ind w:left="720"/>
    </w:pPr>
  </w:style>
  <w:style w:type="character" w:customStyle="1" w:styleId="PlainTextChar">
    <w:name w:val="Plain Text Char"/>
    <w:rsid w:val="004815C6"/>
    <w:rPr>
      <w:rFonts w:ascii="Courier New" w:hAnsi="Courier New"/>
      <w:w w:val="100"/>
      <w:position w:val="-1"/>
      <w:effect w:val="none"/>
      <w:vertAlign w:val="baseline"/>
      <w:cs w:val="0"/>
      <w:em w:val="none"/>
      <w:lang w:val="en-US" w:eastAsia="en-US" w:bidi="ar-SA"/>
    </w:rPr>
  </w:style>
  <w:style w:type="character" w:customStyle="1" w:styleId="Heading4Char">
    <w:name w:val="Heading 4 Char"/>
    <w:rsid w:val="004815C6"/>
    <w:rPr>
      <w:b/>
      <w:w w:val="100"/>
      <w:position w:val="-1"/>
      <w:sz w:val="28"/>
      <w:effect w:val="none"/>
      <w:vertAlign w:val="baseline"/>
      <w:cs w:val="0"/>
      <w:em w:val="none"/>
      <w:lang w:val="en-US" w:eastAsia="en-US" w:bidi="ar-SA"/>
    </w:rPr>
  </w:style>
  <w:style w:type="character" w:customStyle="1" w:styleId="BodyTextChar">
    <w:name w:val="Body Text Char"/>
    <w:rsid w:val="004815C6"/>
    <w:rPr>
      <w:w w:val="100"/>
      <w:position w:val="-1"/>
      <w:sz w:val="24"/>
      <w:effect w:val="none"/>
      <w:vertAlign w:val="baseline"/>
      <w:cs w:val="0"/>
      <w:em w:val="none"/>
      <w:lang w:val="en-US" w:eastAsia="en-US" w:bidi="ar-SA"/>
    </w:rPr>
  </w:style>
  <w:style w:type="character" w:customStyle="1" w:styleId="SubtitleChar">
    <w:name w:val="Subtitle Char"/>
    <w:rsid w:val="004815C6"/>
    <w:rPr>
      <w:rFonts w:ascii="Schwarzwald" w:hAnsi="Schwarzwald"/>
      <w:b/>
      <w:w w:val="100"/>
      <w:position w:val="-1"/>
      <w:sz w:val="36"/>
      <w:effect w:val="none"/>
      <w:vertAlign w:val="baseline"/>
      <w:cs w:val="0"/>
      <w:em w:val="none"/>
      <w:lang w:val="en-US" w:eastAsia="en-US" w:bidi="ar-SA"/>
    </w:rPr>
  </w:style>
  <w:style w:type="paragraph" w:styleId="BalloonText">
    <w:name w:val="Balloon Text"/>
    <w:basedOn w:val="Normal"/>
    <w:rsid w:val="004815C6"/>
    <w:rPr>
      <w:rFonts w:ascii="Tahoma" w:hAnsi="Tahoma" w:cs="Tahoma"/>
      <w:sz w:val="16"/>
      <w:szCs w:val="16"/>
    </w:rPr>
  </w:style>
  <w:style w:type="character" w:styleId="Hyperlink">
    <w:name w:val="Hyperlink"/>
    <w:rsid w:val="004815C6"/>
    <w:rPr>
      <w:color w:val="0000FF"/>
      <w:w w:val="100"/>
      <w:position w:val="-1"/>
      <w:u w:val="single"/>
      <w:effect w:val="none"/>
      <w:vertAlign w:val="baseline"/>
      <w:cs w:val="0"/>
      <w:em w:val="none"/>
    </w:rPr>
  </w:style>
  <w:style w:type="character" w:styleId="Emphasis">
    <w:name w:val="Emphasis"/>
    <w:rsid w:val="004815C6"/>
    <w:rPr>
      <w:i/>
      <w:iCs/>
      <w:w w:val="100"/>
      <w:position w:val="-1"/>
      <w:effect w:val="none"/>
      <w:vertAlign w:val="baseline"/>
      <w:cs w:val="0"/>
      <w:em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osa.ias@eircom.net"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nsi494Eg2lboEgevyoZogQ6JhA==">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 National School</dc:creator>
  <cp:lastModifiedBy>Príomhoide</cp:lastModifiedBy>
  <cp:revision>4</cp:revision>
  <cp:lastPrinted>2020-02-14T11:22:00Z</cp:lastPrinted>
  <dcterms:created xsi:type="dcterms:W3CDTF">2023-01-24T10:14:00Z</dcterms:created>
  <dcterms:modified xsi:type="dcterms:W3CDTF">2023-01-24T10:17:00Z</dcterms:modified>
</cp:coreProperties>
</file>